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656EB" w14:textId="77777777" w:rsidR="00731BA8" w:rsidRDefault="00F13EA7" w:rsidP="00F25792">
      <w:pPr>
        <w:pStyle w:val="Title"/>
      </w:pPr>
      <w:bookmarkStart w:id="0" w:name="_Hlk112612723"/>
      <w:bookmarkStart w:id="1" w:name="_Toc351630354"/>
      <w:bookmarkEnd w:id="0"/>
      <w:r>
        <w:t>Certification Agreement</w:t>
      </w:r>
      <w:bookmarkEnd w:id="1"/>
    </w:p>
    <w:sdt>
      <w:sdtPr>
        <w:rPr>
          <w:rFonts w:ascii="Arial" w:eastAsiaTheme="minorHAnsi" w:hAnsi="Arial" w:cstheme="minorBidi"/>
          <w:b w:val="0"/>
          <w:bCs w:val="0"/>
          <w:color w:val="auto"/>
          <w:sz w:val="20"/>
          <w:szCs w:val="22"/>
          <w:lang w:val="en-GB" w:eastAsia="en-US"/>
        </w:rPr>
        <w:id w:val="-1418704657"/>
        <w:docPartObj>
          <w:docPartGallery w:val="Table of Contents"/>
          <w:docPartUnique/>
        </w:docPartObj>
      </w:sdtPr>
      <w:sdtEndPr>
        <w:rPr>
          <w:noProof/>
        </w:rPr>
      </w:sdtEndPr>
      <w:sdtContent>
        <w:p w14:paraId="14C656EC" w14:textId="77777777" w:rsidR="00F25792" w:rsidRDefault="00F25792">
          <w:pPr>
            <w:pStyle w:val="TOCHeading"/>
          </w:pPr>
          <w:r>
            <w:t>Contents</w:t>
          </w:r>
        </w:p>
        <w:p w14:paraId="177E39C5" w14:textId="29C29DE8" w:rsidR="00CB3B10" w:rsidRDefault="00F25792">
          <w:pPr>
            <w:pStyle w:val="TOC1"/>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99369328" w:history="1">
            <w:r w:rsidR="00CB3B10" w:rsidRPr="00146A07">
              <w:rPr>
                <w:rStyle w:val="Hyperlink"/>
                <w:noProof/>
              </w:rPr>
              <w:t>1</w:t>
            </w:r>
            <w:r w:rsidR="00CB3B10">
              <w:rPr>
                <w:rFonts w:asciiTheme="minorHAnsi" w:eastAsiaTheme="minorEastAsia" w:hAnsiTheme="minorHAnsi"/>
                <w:noProof/>
                <w:sz w:val="22"/>
                <w:lang w:eastAsia="en-GB"/>
              </w:rPr>
              <w:tab/>
            </w:r>
            <w:r w:rsidR="00CB3B10" w:rsidRPr="00146A07">
              <w:rPr>
                <w:rStyle w:val="Hyperlink"/>
                <w:noProof/>
              </w:rPr>
              <w:t>Introduction</w:t>
            </w:r>
            <w:r w:rsidR="00CB3B10">
              <w:rPr>
                <w:noProof/>
                <w:webHidden/>
              </w:rPr>
              <w:tab/>
            </w:r>
            <w:r w:rsidR="00CB3B10">
              <w:rPr>
                <w:noProof/>
                <w:webHidden/>
              </w:rPr>
              <w:fldChar w:fldCharType="begin"/>
            </w:r>
            <w:r w:rsidR="00CB3B10">
              <w:rPr>
                <w:noProof/>
                <w:webHidden/>
              </w:rPr>
              <w:instrText xml:space="preserve"> PAGEREF _Toc99369328 \h </w:instrText>
            </w:r>
            <w:r w:rsidR="00CB3B10">
              <w:rPr>
                <w:noProof/>
                <w:webHidden/>
              </w:rPr>
            </w:r>
            <w:r w:rsidR="00CB3B10">
              <w:rPr>
                <w:noProof/>
                <w:webHidden/>
              </w:rPr>
              <w:fldChar w:fldCharType="separate"/>
            </w:r>
            <w:r w:rsidR="00CB3B10">
              <w:rPr>
                <w:noProof/>
                <w:webHidden/>
              </w:rPr>
              <w:t>2</w:t>
            </w:r>
            <w:r w:rsidR="00CB3B10">
              <w:rPr>
                <w:noProof/>
                <w:webHidden/>
              </w:rPr>
              <w:fldChar w:fldCharType="end"/>
            </w:r>
          </w:hyperlink>
        </w:p>
        <w:p w14:paraId="607B015F" w14:textId="1EDCD210" w:rsidR="00CB3B10" w:rsidRDefault="00000000">
          <w:pPr>
            <w:pStyle w:val="TOC1"/>
            <w:rPr>
              <w:rFonts w:asciiTheme="minorHAnsi" w:eastAsiaTheme="minorEastAsia" w:hAnsiTheme="minorHAnsi"/>
              <w:noProof/>
              <w:sz w:val="22"/>
              <w:lang w:eastAsia="en-GB"/>
            </w:rPr>
          </w:pPr>
          <w:hyperlink w:anchor="_Toc99369329" w:history="1">
            <w:r w:rsidR="00CB3B10" w:rsidRPr="00146A07">
              <w:rPr>
                <w:rStyle w:val="Hyperlink"/>
                <w:noProof/>
              </w:rPr>
              <w:t>2</w:t>
            </w:r>
            <w:r w:rsidR="00CB3B10">
              <w:rPr>
                <w:rFonts w:asciiTheme="minorHAnsi" w:eastAsiaTheme="minorEastAsia" w:hAnsiTheme="minorHAnsi"/>
                <w:noProof/>
                <w:sz w:val="22"/>
                <w:lang w:eastAsia="en-GB"/>
              </w:rPr>
              <w:tab/>
            </w:r>
            <w:r w:rsidR="00CB3B10" w:rsidRPr="00146A07">
              <w:rPr>
                <w:rStyle w:val="Hyperlink"/>
                <w:noProof/>
              </w:rPr>
              <w:t>The Company</w:t>
            </w:r>
            <w:r w:rsidR="00CB3B10">
              <w:rPr>
                <w:noProof/>
                <w:webHidden/>
              </w:rPr>
              <w:tab/>
            </w:r>
            <w:r w:rsidR="00CB3B10">
              <w:rPr>
                <w:noProof/>
                <w:webHidden/>
              </w:rPr>
              <w:fldChar w:fldCharType="begin"/>
            </w:r>
            <w:r w:rsidR="00CB3B10">
              <w:rPr>
                <w:noProof/>
                <w:webHidden/>
              </w:rPr>
              <w:instrText xml:space="preserve"> PAGEREF _Toc99369329 \h </w:instrText>
            </w:r>
            <w:r w:rsidR="00CB3B10">
              <w:rPr>
                <w:noProof/>
                <w:webHidden/>
              </w:rPr>
            </w:r>
            <w:r w:rsidR="00CB3B10">
              <w:rPr>
                <w:noProof/>
                <w:webHidden/>
              </w:rPr>
              <w:fldChar w:fldCharType="separate"/>
            </w:r>
            <w:r w:rsidR="00CB3B10">
              <w:rPr>
                <w:noProof/>
                <w:webHidden/>
              </w:rPr>
              <w:t>2</w:t>
            </w:r>
            <w:r w:rsidR="00CB3B10">
              <w:rPr>
                <w:noProof/>
                <w:webHidden/>
              </w:rPr>
              <w:fldChar w:fldCharType="end"/>
            </w:r>
          </w:hyperlink>
        </w:p>
        <w:p w14:paraId="69F08C4D" w14:textId="34B1DB13" w:rsidR="00CB3B10" w:rsidRDefault="00000000">
          <w:pPr>
            <w:pStyle w:val="TOC1"/>
            <w:rPr>
              <w:rFonts w:asciiTheme="minorHAnsi" w:eastAsiaTheme="minorEastAsia" w:hAnsiTheme="minorHAnsi"/>
              <w:noProof/>
              <w:sz w:val="22"/>
              <w:lang w:eastAsia="en-GB"/>
            </w:rPr>
          </w:pPr>
          <w:hyperlink w:anchor="_Toc99369330" w:history="1">
            <w:r w:rsidR="00CB3B10" w:rsidRPr="00146A07">
              <w:rPr>
                <w:rStyle w:val="Hyperlink"/>
                <w:noProof/>
              </w:rPr>
              <w:t>3</w:t>
            </w:r>
            <w:r w:rsidR="00CB3B10">
              <w:rPr>
                <w:rFonts w:asciiTheme="minorHAnsi" w:eastAsiaTheme="minorEastAsia" w:hAnsiTheme="minorHAnsi"/>
                <w:noProof/>
                <w:sz w:val="22"/>
                <w:lang w:eastAsia="en-GB"/>
              </w:rPr>
              <w:tab/>
            </w:r>
            <w:r w:rsidR="00CB3B10" w:rsidRPr="00146A07">
              <w:rPr>
                <w:rStyle w:val="Hyperlink"/>
                <w:noProof/>
              </w:rPr>
              <w:t>Agreement</w:t>
            </w:r>
            <w:r w:rsidR="00CB3B10">
              <w:rPr>
                <w:noProof/>
                <w:webHidden/>
              </w:rPr>
              <w:tab/>
            </w:r>
            <w:r w:rsidR="00CB3B10">
              <w:rPr>
                <w:noProof/>
                <w:webHidden/>
              </w:rPr>
              <w:fldChar w:fldCharType="begin"/>
            </w:r>
            <w:r w:rsidR="00CB3B10">
              <w:rPr>
                <w:noProof/>
                <w:webHidden/>
              </w:rPr>
              <w:instrText xml:space="preserve"> PAGEREF _Toc99369330 \h </w:instrText>
            </w:r>
            <w:r w:rsidR="00CB3B10">
              <w:rPr>
                <w:noProof/>
                <w:webHidden/>
              </w:rPr>
            </w:r>
            <w:r w:rsidR="00CB3B10">
              <w:rPr>
                <w:noProof/>
                <w:webHidden/>
              </w:rPr>
              <w:fldChar w:fldCharType="separate"/>
            </w:r>
            <w:r w:rsidR="00CB3B10">
              <w:rPr>
                <w:noProof/>
                <w:webHidden/>
              </w:rPr>
              <w:t>2</w:t>
            </w:r>
            <w:r w:rsidR="00CB3B10">
              <w:rPr>
                <w:noProof/>
                <w:webHidden/>
              </w:rPr>
              <w:fldChar w:fldCharType="end"/>
            </w:r>
          </w:hyperlink>
        </w:p>
        <w:p w14:paraId="4C434A4D" w14:textId="1F4650A6" w:rsidR="00CB3B10" w:rsidRDefault="00000000">
          <w:pPr>
            <w:pStyle w:val="TOC1"/>
            <w:rPr>
              <w:rFonts w:asciiTheme="minorHAnsi" w:eastAsiaTheme="minorEastAsia" w:hAnsiTheme="minorHAnsi"/>
              <w:noProof/>
              <w:sz w:val="22"/>
              <w:lang w:eastAsia="en-GB"/>
            </w:rPr>
          </w:pPr>
          <w:hyperlink w:anchor="_Toc99369331" w:history="1">
            <w:r w:rsidR="00CB3B10" w:rsidRPr="00146A07">
              <w:rPr>
                <w:rStyle w:val="Hyperlink"/>
                <w:noProof/>
              </w:rPr>
              <w:t>4</w:t>
            </w:r>
            <w:r w:rsidR="00CB3B10">
              <w:rPr>
                <w:rFonts w:asciiTheme="minorHAnsi" w:eastAsiaTheme="minorEastAsia" w:hAnsiTheme="minorHAnsi"/>
                <w:noProof/>
                <w:sz w:val="22"/>
                <w:lang w:eastAsia="en-GB"/>
              </w:rPr>
              <w:tab/>
            </w:r>
            <w:r w:rsidR="00CB3B10" w:rsidRPr="00146A07">
              <w:rPr>
                <w:rStyle w:val="Hyperlink"/>
                <w:noProof/>
              </w:rPr>
              <w:t>Definitions</w:t>
            </w:r>
            <w:r w:rsidR="00CB3B10">
              <w:rPr>
                <w:noProof/>
                <w:webHidden/>
              </w:rPr>
              <w:tab/>
            </w:r>
            <w:r w:rsidR="00CB3B10">
              <w:rPr>
                <w:noProof/>
                <w:webHidden/>
              </w:rPr>
              <w:fldChar w:fldCharType="begin"/>
            </w:r>
            <w:r w:rsidR="00CB3B10">
              <w:rPr>
                <w:noProof/>
                <w:webHidden/>
              </w:rPr>
              <w:instrText xml:space="preserve"> PAGEREF _Toc99369331 \h </w:instrText>
            </w:r>
            <w:r w:rsidR="00CB3B10">
              <w:rPr>
                <w:noProof/>
                <w:webHidden/>
              </w:rPr>
            </w:r>
            <w:r w:rsidR="00CB3B10">
              <w:rPr>
                <w:noProof/>
                <w:webHidden/>
              </w:rPr>
              <w:fldChar w:fldCharType="separate"/>
            </w:r>
            <w:r w:rsidR="00CB3B10">
              <w:rPr>
                <w:noProof/>
                <w:webHidden/>
              </w:rPr>
              <w:t>2</w:t>
            </w:r>
            <w:r w:rsidR="00CB3B10">
              <w:rPr>
                <w:noProof/>
                <w:webHidden/>
              </w:rPr>
              <w:fldChar w:fldCharType="end"/>
            </w:r>
          </w:hyperlink>
        </w:p>
        <w:p w14:paraId="4C864E21" w14:textId="078127BB" w:rsidR="00CB3B10" w:rsidRDefault="00000000">
          <w:pPr>
            <w:pStyle w:val="TOC1"/>
            <w:rPr>
              <w:rFonts w:asciiTheme="minorHAnsi" w:eastAsiaTheme="minorEastAsia" w:hAnsiTheme="minorHAnsi"/>
              <w:noProof/>
              <w:sz w:val="22"/>
              <w:lang w:eastAsia="en-GB"/>
            </w:rPr>
          </w:pPr>
          <w:hyperlink w:anchor="_Toc99369332" w:history="1">
            <w:r w:rsidR="00CB3B10" w:rsidRPr="00146A07">
              <w:rPr>
                <w:rStyle w:val="Hyperlink"/>
                <w:noProof/>
              </w:rPr>
              <w:t>5</w:t>
            </w:r>
            <w:r w:rsidR="00CB3B10">
              <w:rPr>
                <w:rFonts w:asciiTheme="minorHAnsi" w:eastAsiaTheme="minorEastAsia" w:hAnsiTheme="minorHAnsi"/>
                <w:noProof/>
                <w:sz w:val="22"/>
                <w:lang w:eastAsia="en-GB"/>
              </w:rPr>
              <w:tab/>
            </w:r>
            <w:r w:rsidR="00CB3B10" w:rsidRPr="00146A07">
              <w:rPr>
                <w:rStyle w:val="Hyperlink"/>
                <w:noProof/>
              </w:rPr>
              <w:t>General</w:t>
            </w:r>
            <w:r w:rsidR="00CB3B10">
              <w:rPr>
                <w:noProof/>
                <w:webHidden/>
              </w:rPr>
              <w:tab/>
            </w:r>
            <w:r w:rsidR="00CB3B10">
              <w:rPr>
                <w:noProof/>
                <w:webHidden/>
              </w:rPr>
              <w:fldChar w:fldCharType="begin"/>
            </w:r>
            <w:r w:rsidR="00CB3B10">
              <w:rPr>
                <w:noProof/>
                <w:webHidden/>
              </w:rPr>
              <w:instrText xml:space="preserve"> PAGEREF _Toc99369332 \h </w:instrText>
            </w:r>
            <w:r w:rsidR="00CB3B10">
              <w:rPr>
                <w:noProof/>
                <w:webHidden/>
              </w:rPr>
            </w:r>
            <w:r w:rsidR="00CB3B10">
              <w:rPr>
                <w:noProof/>
                <w:webHidden/>
              </w:rPr>
              <w:fldChar w:fldCharType="separate"/>
            </w:r>
            <w:r w:rsidR="00CB3B10">
              <w:rPr>
                <w:noProof/>
                <w:webHidden/>
              </w:rPr>
              <w:t>2</w:t>
            </w:r>
            <w:r w:rsidR="00CB3B10">
              <w:rPr>
                <w:noProof/>
                <w:webHidden/>
              </w:rPr>
              <w:fldChar w:fldCharType="end"/>
            </w:r>
          </w:hyperlink>
        </w:p>
        <w:p w14:paraId="57701FE1" w14:textId="7B549F87" w:rsidR="00CB3B10" w:rsidRDefault="00000000">
          <w:pPr>
            <w:pStyle w:val="TOC1"/>
            <w:rPr>
              <w:rFonts w:asciiTheme="minorHAnsi" w:eastAsiaTheme="minorEastAsia" w:hAnsiTheme="minorHAnsi"/>
              <w:noProof/>
              <w:sz w:val="22"/>
              <w:lang w:eastAsia="en-GB"/>
            </w:rPr>
          </w:pPr>
          <w:hyperlink w:anchor="_Toc99369333" w:history="1">
            <w:r w:rsidR="00CB3B10" w:rsidRPr="00146A07">
              <w:rPr>
                <w:rStyle w:val="Hyperlink"/>
                <w:noProof/>
              </w:rPr>
              <w:t>6</w:t>
            </w:r>
            <w:r w:rsidR="00CB3B10">
              <w:rPr>
                <w:rFonts w:asciiTheme="minorHAnsi" w:eastAsiaTheme="minorEastAsia" w:hAnsiTheme="minorHAnsi"/>
                <w:noProof/>
                <w:sz w:val="22"/>
                <w:lang w:eastAsia="en-GB"/>
              </w:rPr>
              <w:tab/>
            </w:r>
            <w:r w:rsidR="00CB3B10" w:rsidRPr="00146A07">
              <w:rPr>
                <w:rStyle w:val="Hyperlink"/>
                <w:noProof/>
              </w:rPr>
              <w:t>Ownership</w:t>
            </w:r>
            <w:r w:rsidR="00CB3B10">
              <w:rPr>
                <w:noProof/>
                <w:webHidden/>
              </w:rPr>
              <w:tab/>
            </w:r>
            <w:r w:rsidR="00CB3B10">
              <w:rPr>
                <w:noProof/>
                <w:webHidden/>
              </w:rPr>
              <w:fldChar w:fldCharType="begin"/>
            </w:r>
            <w:r w:rsidR="00CB3B10">
              <w:rPr>
                <w:noProof/>
                <w:webHidden/>
              </w:rPr>
              <w:instrText xml:space="preserve"> PAGEREF _Toc99369333 \h </w:instrText>
            </w:r>
            <w:r w:rsidR="00CB3B10">
              <w:rPr>
                <w:noProof/>
                <w:webHidden/>
              </w:rPr>
            </w:r>
            <w:r w:rsidR="00CB3B10">
              <w:rPr>
                <w:noProof/>
                <w:webHidden/>
              </w:rPr>
              <w:fldChar w:fldCharType="separate"/>
            </w:r>
            <w:r w:rsidR="00CB3B10">
              <w:rPr>
                <w:noProof/>
                <w:webHidden/>
              </w:rPr>
              <w:t>3</w:t>
            </w:r>
            <w:r w:rsidR="00CB3B10">
              <w:rPr>
                <w:noProof/>
                <w:webHidden/>
              </w:rPr>
              <w:fldChar w:fldCharType="end"/>
            </w:r>
          </w:hyperlink>
        </w:p>
        <w:p w14:paraId="0383D70E" w14:textId="214CBD26" w:rsidR="00CB3B10" w:rsidRDefault="00000000">
          <w:pPr>
            <w:pStyle w:val="TOC1"/>
            <w:rPr>
              <w:rFonts w:asciiTheme="minorHAnsi" w:eastAsiaTheme="minorEastAsia" w:hAnsiTheme="minorHAnsi"/>
              <w:noProof/>
              <w:sz w:val="22"/>
              <w:lang w:eastAsia="en-GB"/>
            </w:rPr>
          </w:pPr>
          <w:hyperlink w:anchor="_Toc99369334" w:history="1">
            <w:r w:rsidR="00CB3B10" w:rsidRPr="00146A07">
              <w:rPr>
                <w:rStyle w:val="Hyperlink"/>
                <w:noProof/>
              </w:rPr>
              <w:t>7</w:t>
            </w:r>
            <w:r w:rsidR="00CB3B10">
              <w:rPr>
                <w:rFonts w:asciiTheme="minorHAnsi" w:eastAsiaTheme="minorEastAsia" w:hAnsiTheme="minorHAnsi"/>
                <w:noProof/>
                <w:sz w:val="22"/>
                <w:lang w:eastAsia="en-GB"/>
              </w:rPr>
              <w:tab/>
            </w:r>
            <w:r w:rsidR="00CB3B10" w:rsidRPr="00146A07">
              <w:rPr>
                <w:rStyle w:val="Hyperlink"/>
                <w:noProof/>
              </w:rPr>
              <w:t>Surveillance</w:t>
            </w:r>
            <w:r w:rsidR="00CB3B10">
              <w:rPr>
                <w:noProof/>
                <w:webHidden/>
              </w:rPr>
              <w:tab/>
            </w:r>
            <w:r w:rsidR="00CB3B10">
              <w:rPr>
                <w:noProof/>
                <w:webHidden/>
              </w:rPr>
              <w:fldChar w:fldCharType="begin"/>
            </w:r>
            <w:r w:rsidR="00CB3B10">
              <w:rPr>
                <w:noProof/>
                <w:webHidden/>
              </w:rPr>
              <w:instrText xml:space="preserve"> PAGEREF _Toc99369334 \h </w:instrText>
            </w:r>
            <w:r w:rsidR="00CB3B10">
              <w:rPr>
                <w:noProof/>
                <w:webHidden/>
              </w:rPr>
            </w:r>
            <w:r w:rsidR="00CB3B10">
              <w:rPr>
                <w:noProof/>
                <w:webHidden/>
              </w:rPr>
              <w:fldChar w:fldCharType="separate"/>
            </w:r>
            <w:r w:rsidR="00CB3B10">
              <w:rPr>
                <w:noProof/>
                <w:webHidden/>
              </w:rPr>
              <w:t>3</w:t>
            </w:r>
            <w:r w:rsidR="00CB3B10">
              <w:rPr>
                <w:noProof/>
                <w:webHidden/>
              </w:rPr>
              <w:fldChar w:fldCharType="end"/>
            </w:r>
          </w:hyperlink>
        </w:p>
        <w:p w14:paraId="73DDDF2B" w14:textId="0BCF9BC6" w:rsidR="00CB3B10" w:rsidRDefault="00000000">
          <w:pPr>
            <w:pStyle w:val="TOC1"/>
            <w:rPr>
              <w:rFonts w:asciiTheme="minorHAnsi" w:eastAsiaTheme="minorEastAsia" w:hAnsiTheme="minorHAnsi"/>
              <w:noProof/>
              <w:sz w:val="22"/>
              <w:lang w:eastAsia="en-GB"/>
            </w:rPr>
          </w:pPr>
          <w:hyperlink w:anchor="_Toc99369335" w:history="1">
            <w:r w:rsidR="00CB3B10" w:rsidRPr="00146A07">
              <w:rPr>
                <w:rStyle w:val="Hyperlink"/>
                <w:noProof/>
              </w:rPr>
              <w:t>8</w:t>
            </w:r>
            <w:r w:rsidR="00CB3B10">
              <w:rPr>
                <w:rFonts w:asciiTheme="minorHAnsi" w:eastAsiaTheme="minorEastAsia" w:hAnsiTheme="minorHAnsi"/>
                <w:noProof/>
                <w:sz w:val="22"/>
                <w:lang w:eastAsia="en-GB"/>
              </w:rPr>
              <w:tab/>
            </w:r>
            <w:r w:rsidR="00CB3B10" w:rsidRPr="00146A07">
              <w:rPr>
                <w:rStyle w:val="Hyperlink"/>
                <w:noProof/>
              </w:rPr>
              <w:t>Changes or Pending Changes Affecting the Management System</w:t>
            </w:r>
            <w:r w:rsidR="00CB3B10">
              <w:rPr>
                <w:noProof/>
                <w:webHidden/>
              </w:rPr>
              <w:tab/>
            </w:r>
            <w:r w:rsidR="00CB3B10">
              <w:rPr>
                <w:noProof/>
                <w:webHidden/>
              </w:rPr>
              <w:fldChar w:fldCharType="begin"/>
            </w:r>
            <w:r w:rsidR="00CB3B10">
              <w:rPr>
                <w:noProof/>
                <w:webHidden/>
              </w:rPr>
              <w:instrText xml:space="preserve"> PAGEREF _Toc99369335 \h </w:instrText>
            </w:r>
            <w:r w:rsidR="00CB3B10">
              <w:rPr>
                <w:noProof/>
                <w:webHidden/>
              </w:rPr>
            </w:r>
            <w:r w:rsidR="00CB3B10">
              <w:rPr>
                <w:noProof/>
                <w:webHidden/>
              </w:rPr>
              <w:fldChar w:fldCharType="separate"/>
            </w:r>
            <w:r w:rsidR="00CB3B10">
              <w:rPr>
                <w:noProof/>
                <w:webHidden/>
              </w:rPr>
              <w:t>3</w:t>
            </w:r>
            <w:r w:rsidR="00CB3B10">
              <w:rPr>
                <w:noProof/>
                <w:webHidden/>
              </w:rPr>
              <w:fldChar w:fldCharType="end"/>
            </w:r>
          </w:hyperlink>
        </w:p>
        <w:p w14:paraId="21C75F79" w14:textId="4D20F314" w:rsidR="00CB3B10" w:rsidRDefault="00000000">
          <w:pPr>
            <w:pStyle w:val="TOC1"/>
            <w:rPr>
              <w:rFonts w:asciiTheme="minorHAnsi" w:eastAsiaTheme="minorEastAsia" w:hAnsiTheme="minorHAnsi"/>
              <w:noProof/>
              <w:sz w:val="22"/>
              <w:lang w:eastAsia="en-GB"/>
            </w:rPr>
          </w:pPr>
          <w:hyperlink w:anchor="_Toc99369336" w:history="1">
            <w:r w:rsidR="00CB3B10" w:rsidRPr="00146A07">
              <w:rPr>
                <w:rStyle w:val="Hyperlink"/>
                <w:noProof/>
              </w:rPr>
              <w:t>9</w:t>
            </w:r>
            <w:r w:rsidR="00CB3B10">
              <w:rPr>
                <w:rFonts w:asciiTheme="minorHAnsi" w:eastAsiaTheme="minorEastAsia" w:hAnsiTheme="minorHAnsi"/>
                <w:noProof/>
                <w:sz w:val="22"/>
                <w:lang w:eastAsia="en-GB"/>
              </w:rPr>
              <w:tab/>
            </w:r>
            <w:r w:rsidR="00CB3B10" w:rsidRPr="00146A07">
              <w:rPr>
                <w:rStyle w:val="Hyperlink"/>
                <w:noProof/>
              </w:rPr>
              <w:t>Complaints to the Certificate Holder</w:t>
            </w:r>
            <w:r w:rsidR="00CB3B10">
              <w:rPr>
                <w:noProof/>
                <w:webHidden/>
              </w:rPr>
              <w:tab/>
            </w:r>
            <w:r w:rsidR="00CB3B10">
              <w:rPr>
                <w:noProof/>
                <w:webHidden/>
              </w:rPr>
              <w:fldChar w:fldCharType="begin"/>
            </w:r>
            <w:r w:rsidR="00CB3B10">
              <w:rPr>
                <w:noProof/>
                <w:webHidden/>
              </w:rPr>
              <w:instrText xml:space="preserve"> PAGEREF _Toc99369336 \h </w:instrText>
            </w:r>
            <w:r w:rsidR="00CB3B10">
              <w:rPr>
                <w:noProof/>
                <w:webHidden/>
              </w:rPr>
            </w:r>
            <w:r w:rsidR="00CB3B10">
              <w:rPr>
                <w:noProof/>
                <w:webHidden/>
              </w:rPr>
              <w:fldChar w:fldCharType="separate"/>
            </w:r>
            <w:r w:rsidR="00CB3B10">
              <w:rPr>
                <w:noProof/>
                <w:webHidden/>
              </w:rPr>
              <w:t>4</w:t>
            </w:r>
            <w:r w:rsidR="00CB3B10">
              <w:rPr>
                <w:noProof/>
                <w:webHidden/>
              </w:rPr>
              <w:fldChar w:fldCharType="end"/>
            </w:r>
          </w:hyperlink>
        </w:p>
        <w:p w14:paraId="78A65954" w14:textId="716071F9" w:rsidR="00CB3B10" w:rsidRDefault="00000000">
          <w:pPr>
            <w:pStyle w:val="TOC1"/>
            <w:rPr>
              <w:rFonts w:asciiTheme="minorHAnsi" w:eastAsiaTheme="minorEastAsia" w:hAnsiTheme="minorHAnsi"/>
              <w:noProof/>
              <w:sz w:val="22"/>
              <w:lang w:eastAsia="en-GB"/>
            </w:rPr>
          </w:pPr>
          <w:hyperlink w:anchor="_Toc99369337" w:history="1">
            <w:r w:rsidR="00CB3B10" w:rsidRPr="00146A07">
              <w:rPr>
                <w:rStyle w:val="Hyperlink"/>
                <w:noProof/>
              </w:rPr>
              <w:t>10</w:t>
            </w:r>
            <w:r w:rsidR="00CB3B10">
              <w:rPr>
                <w:rFonts w:asciiTheme="minorHAnsi" w:eastAsiaTheme="minorEastAsia" w:hAnsiTheme="minorHAnsi"/>
                <w:noProof/>
                <w:sz w:val="22"/>
                <w:lang w:eastAsia="en-GB"/>
              </w:rPr>
              <w:tab/>
            </w:r>
            <w:r w:rsidR="00CB3B10" w:rsidRPr="00146A07">
              <w:rPr>
                <w:rStyle w:val="Hyperlink"/>
                <w:noProof/>
              </w:rPr>
              <w:t>Payment</w:t>
            </w:r>
            <w:r w:rsidR="00CB3B10">
              <w:rPr>
                <w:noProof/>
                <w:webHidden/>
              </w:rPr>
              <w:tab/>
            </w:r>
            <w:r w:rsidR="00CB3B10">
              <w:rPr>
                <w:noProof/>
                <w:webHidden/>
              </w:rPr>
              <w:fldChar w:fldCharType="begin"/>
            </w:r>
            <w:r w:rsidR="00CB3B10">
              <w:rPr>
                <w:noProof/>
                <w:webHidden/>
              </w:rPr>
              <w:instrText xml:space="preserve"> PAGEREF _Toc99369337 \h </w:instrText>
            </w:r>
            <w:r w:rsidR="00CB3B10">
              <w:rPr>
                <w:noProof/>
                <w:webHidden/>
              </w:rPr>
            </w:r>
            <w:r w:rsidR="00CB3B10">
              <w:rPr>
                <w:noProof/>
                <w:webHidden/>
              </w:rPr>
              <w:fldChar w:fldCharType="separate"/>
            </w:r>
            <w:r w:rsidR="00CB3B10">
              <w:rPr>
                <w:noProof/>
                <w:webHidden/>
              </w:rPr>
              <w:t>4</w:t>
            </w:r>
            <w:r w:rsidR="00CB3B10">
              <w:rPr>
                <w:noProof/>
                <w:webHidden/>
              </w:rPr>
              <w:fldChar w:fldCharType="end"/>
            </w:r>
          </w:hyperlink>
        </w:p>
        <w:p w14:paraId="20BDEA72" w14:textId="5F26A1B9" w:rsidR="00CB3B10" w:rsidRDefault="00000000">
          <w:pPr>
            <w:pStyle w:val="TOC1"/>
            <w:rPr>
              <w:rFonts w:asciiTheme="minorHAnsi" w:eastAsiaTheme="minorEastAsia" w:hAnsiTheme="minorHAnsi"/>
              <w:noProof/>
              <w:sz w:val="22"/>
              <w:lang w:eastAsia="en-GB"/>
            </w:rPr>
          </w:pPr>
          <w:hyperlink w:anchor="_Toc99369338" w:history="1">
            <w:r w:rsidR="00CB3B10" w:rsidRPr="00146A07">
              <w:rPr>
                <w:rStyle w:val="Hyperlink"/>
                <w:noProof/>
              </w:rPr>
              <w:t>11</w:t>
            </w:r>
            <w:r w:rsidR="00CB3B10">
              <w:rPr>
                <w:rFonts w:asciiTheme="minorHAnsi" w:eastAsiaTheme="minorEastAsia" w:hAnsiTheme="minorHAnsi"/>
                <w:noProof/>
                <w:sz w:val="22"/>
                <w:lang w:eastAsia="en-GB"/>
              </w:rPr>
              <w:tab/>
            </w:r>
            <w:r w:rsidR="00CB3B10" w:rsidRPr="00146A07">
              <w:rPr>
                <w:rStyle w:val="Hyperlink"/>
                <w:noProof/>
              </w:rPr>
              <w:t>Misuse of Marks</w:t>
            </w:r>
            <w:r w:rsidR="00CB3B10">
              <w:rPr>
                <w:noProof/>
                <w:webHidden/>
              </w:rPr>
              <w:tab/>
            </w:r>
            <w:r w:rsidR="00CB3B10">
              <w:rPr>
                <w:noProof/>
                <w:webHidden/>
              </w:rPr>
              <w:fldChar w:fldCharType="begin"/>
            </w:r>
            <w:r w:rsidR="00CB3B10">
              <w:rPr>
                <w:noProof/>
                <w:webHidden/>
              </w:rPr>
              <w:instrText xml:space="preserve"> PAGEREF _Toc99369338 \h </w:instrText>
            </w:r>
            <w:r w:rsidR="00CB3B10">
              <w:rPr>
                <w:noProof/>
                <w:webHidden/>
              </w:rPr>
            </w:r>
            <w:r w:rsidR="00CB3B10">
              <w:rPr>
                <w:noProof/>
                <w:webHidden/>
              </w:rPr>
              <w:fldChar w:fldCharType="separate"/>
            </w:r>
            <w:r w:rsidR="00CB3B10">
              <w:rPr>
                <w:noProof/>
                <w:webHidden/>
              </w:rPr>
              <w:t>4</w:t>
            </w:r>
            <w:r w:rsidR="00CB3B10">
              <w:rPr>
                <w:noProof/>
                <w:webHidden/>
              </w:rPr>
              <w:fldChar w:fldCharType="end"/>
            </w:r>
          </w:hyperlink>
        </w:p>
        <w:p w14:paraId="30D7E5DE" w14:textId="2F856E57" w:rsidR="00CB3B10" w:rsidRDefault="00000000">
          <w:pPr>
            <w:pStyle w:val="TOC1"/>
            <w:rPr>
              <w:rFonts w:asciiTheme="minorHAnsi" w:eastAsiaTheme="minorEastAsia" w:hAnsiTheme="minorHAnsi"/>
              <w:noProof/>
              <w:sz w:val="22"/>
              <w:lang w:eastAsia="en-GB"/>
            </w:rPr>
          </w:pPr>
          <w:hyperlink w:anchor="_Toc99369339" w:history="1">
            <w:r w:rsidR="00CB3B10" w:rsidRPr="00146A07">
              <w:rPr>
                <w:rStyle w:val="Hyperlink"/>
                <w:noProof/>
              </w:rPr>
              <w:t>12</w:t>
            </w:r>
            <w:r w:rsidR="00CB3B10">
              <w:rPr>
                <w:rFonts w:asciiTheme="minorHAnsi" w:eastAsiaTheme="minorEastAsia" w:hAnsiTheme="minorHAnsi"/>
                <w:noProof/>
                <w:sz w:val="22"/>
                <w:lang w:eastAsia="en-GB"/>
              </w:rPr>
              <w:tab/>
            </w:r>
            <w:r w:rsidR="00CB3B10" w:rsidRPr="00146A07">
              <w:rPr>
                <w:rStyle w:val="Hyperlink"/>
                <w:noProof/>
              </w:rPr>
              <w:t>Permitted Use of Marks</w:t>
            </w:r>
            <w:r w:rsidR="00CB3B10">
              <w:rPr>
                <w:noProof/>
                <w:webHidden/>
              </w:rPr>
              <w:tab/>
            </w:r>
            <w:r w:rsidR="00CB3B10">
              <w:rPr>
                <w:noProof/>
                <w:webHidden/>
              </w:rPr>
              <w:fldChar w:fldCharType="begin"/>
            </w:r>
            <w:r w:rsidR="00CB3B10">
              <w:rPr>
                <w:noProof/>
                <w:webHidden/>
              </w:rPr>
              <w:instrText xml:space="preserve"> PAGEREF _Toc99369339 \h </w:instrText>
            </w:r>
            <w:r w:rsidR="00CB3B10">
              <w:rPr>
                <w:noProof/>
                <w:webHidden/>
              </w:rPr>
            </w:r>
            <w:r w:rsidR="00CB3B10">
              <w:rPr>
                <w:noProof/>
                <w:webHidden/>
              </w:rPr>
              <w:fldChar w:fldCharType="separate"/>
            </w:r>
            <w:r w:rsidR="00CB3B10">
              <w:rPr>
                <w:noProof/>
                <w:webHidden/>
              </w:rPr>
              <w:t>4</w:t>
            </w:r>
            <w:r w:rsidR="00CB3B10">
              <w:rPr>
                <w:noProof/>
                <w:webHidden/>
              </w:rPr>
              <w:fldChar w:fldCharType="end"/>
            </w:r>
          </w:hyperlink>
        </w:p>
        <w:p w14:paraId="659A2FF1" w14:textId="4164BDC0" w:rsidR="00CB3B10" w:rsidRDefault="00000000">
          <w:pPr>
            <w:pStyle w:val="TOC1"/>
            <w:rPr>
              <w:rFonts w:asciiTheme="minorHAnsi" w:eastAsiaTheme="minorEastAsia" w:hAnsiTheme="minorHAnsi"/>
              <w:noProof/>
              <w:sz w:val="22"/>
              <w:lang w:eastAsia="en-GB"/>
            </w:rPr>
          </w:pPr>
          <w:hyperlink w:anchor="_Toc99369340" w:history="1">
            <w:r w:rsidR="00CB3B10" w:rsidRPr="00146A07">
              <w:rPr>
                <w:rStyle w:val="Hyperlink"/>
                <w:rFonts w:ascii="Calibri" w:hAnsi="Calibri"/>
                <w:noProof/>
                <w:lang w:eastAsia="en-GB"/>
              </w:rPr>
              <w:t>13</w:t>
            </w:r>
            <w:r w:rsidR="00CB3B10">
              <w:rPr>
                <w:rFonts w:asciiTheme="minorHAnsi" w:eastAsiaTheme="minorEastAsia" w:hAnsiTheme="minorHAnsi"/>
                <w:noProof/>
                <w:sz w:val="22"/>
                <w:lang w:eastAsia="en-GB"/>
              </w:rPr>
              <w:tab/>
            </w:r>
            <w:r w:rsidR="00CB3B10" w:rsidRPr="00146A07">
              <w:rPr>
                <w:rStyle w:val="Hyperlink"/>
                <w:noProof/>
                <w:lang w:eastAsia="en-GB"/>
              </w:rPr>
              <w:t>Use of Management System Certification Mark</w:t>
            </w:r>
            <w:r w:rsidR="00CB3B10">
              <w:rPr>
                <w:noProof/>
                <w:webHidden/>
              </w:rPr>
              <w:tab/>
            </w:r>
            <w:r w:rsidR="00CB3B10">
              <w:rPr>
                <w:noProof/>
                <w:webHidden/>
              </w:rPr>
              <w:fldChar w:fldCharType="begin"/>
            </w:r>
            <w:r w:rsidR="00CB3B10">
              <w:rPr>
                <w:noProof/>
                <w:webHidden/>
              </w:rPr>
              <w:instrText xml:space="preserve"> PAGEREF _Toc99369340 \h </w:instrText>
            </w:r>
            <w:r w:rsidR="00CB3B10">
              <w:rPr>
                <w:noProof/>
                <w:webHidden/>
              </w:rPr>
            </w:r>
            <w:r w:rsidR="00CB3B10">
              <w:rPr>
                <w:noProof/>
                <w:webHidden/>
              </w:rPr>
              <w:fldChar w:fldCharType="separate"/>
            </w:r>
            <w:r w:rsidR="00CB3B10">
              <w:rPr>
                <w:noProof/>
                <w:webHidden/>
              </w:rPr>
              <w:t>5</w:t>
            </w:r>
            <w:r w:rsidR="00CB3B10">
              <w:rPr>
                <w:noProof/>
                <w:webHidden/>
              </w:rPr>
              <w:fldChar w:fldCharType="end"/>
            </w:r>
          </w:hyperlink>
        </w:p>
        <w:p w14:paraId="672E1687" w14:textId="330A6270" w:rsidR="00CB3B10" w:rsidRDefault="00000000">
          <w:pPr>
            <w:pStyle w:val="TOC1"/>
            <w:rPr>
              <w:rFonts w:asciiTheme="minorHAnsi" w:eastAsiaTheme="minorEastAsia" w:hAnsiTheme="minorHAnsi"/>
              <w:noProof/>
              <w:sz w:val="22"/>
              <w:lang w:eastAsia="en-GB"/>
            </w:rPr>
          </w:pPr>
          <w:hyperlink w:anchor="_Toc99369341" w:history="1">
            <w:r w:rsidR="00CB3B10" w:rsidRPr="00146A07">
              <w:rPr>
                <w:rStyle w:val="Hyperlink"/>
                <w:noProof/>
              </w:rPr>
              <w:t>14</w:t>
            </w:r>
            <w:r w:rsidR="00CB3B10">
              <w:rPr>
                <w:rFonts w:asciiTheme="minorHAnsi" w:eastAsiaTheme="minorEastAsia" w:hAnsiTheme="minorHAnsi"/>
                <w:noProof/>
                <w:sz w:val="22"/>
                <w:lang w:eastAsia="en-GB"/>
              </w:rPr>
              <w:tab/>
            </w:r>
            <w:r w:rsidR="00CB3B10" w:rsidRPr="00146A07">
              <w:rPr>
                <w:rStyle w:val="Hyperlink"/>
                <w:noProof/>
              </w:rPr>
              <w:t>Misrepresentation</w:t>
            </w:r>
            <w:r w:rsidR="00CB3B10">
              <w:rPr>
                <w:noProof/>
                <w:webHidden/>
              </w:rPr>
              <w:tab/>
            </w:r>
            <w:r w:rsidR="00CB3B10">
              <w:rPr>
                <w:noProof/>
                <w:webHidden/>
              </w:rPr>
              <w:fldChar w:fldCharType="begin"/>
            </w:r>
            <w:r w:rsidR="00CB3B10">
              <w:rPr>
                <w:noProof/>
                <w:webHidden/>
              </w:rPr>
              <w:instrText xml:space="preserve"> PAGEREF _Toc99369341 \h </w:instrText>
            </w:r>
            <w:r w:rsidR="00CB3B10">
              <w:rPr>
                <w:noProof/>
                <w:webHidden/>
              </w:rPr>
            </w:r>
            <w:r w:rsidR="00CB3B10">
              <w:rPr>
                <w:noProof/>
                <w:webHidden/>
              </w:rPr>
              <w:fldChar w:fldCharType="separate"/>
            </w:r>
            <w:r w:rsidR="00CB3B10">
              <w:rPr>
                <w:noProof/>
                <w:webHidden/>
              </w:rPr>
              <w:t>5</w:t>
            </w:r>
            <w:r w:rsidR="00CB3B10">
              <w:rPr>
                <w:noProof/>
                <w:webHidden/>
              </w:rPr>
              <w:fldChar w:fldCharType="end"/>
            </w:r>
          </w:hyperlink>
        </w:p>
        <w:p w14:paraId="6E231B0C" w14:textId="38D9EDE5" w:rsidR="00CB3B10" w:rsidRDefault="00000000">
          <w:pPr>
            <w:pStyle w:val="TOC1"/>
            <w:rPr>
              <w:rFonts w:asciiTheme="minorHAnsi" w:eastAsiaTheme="minorEastAsia" w:hAnsiTheme="minorHAnsi"/>
              <w:noProof/>
              <w:sz w:val="22"/>
              <w:lang w:eastAsia="en-GB"/>
            </w:rPr>
          </w:pPr>
          <w:hyperlink w:anchor="_Toc99369342" w:history="1">
            <w:r w:rsidR="00CB3B10" w:rsidRPr="00146A07">
              <w:rPr>
                <w:rStyle w:val="Hyperlink"/>
                <w:noProof/>
              </w:rPr>
              <w:t>15</w:t>
            </w:r>
            <w:r w:rsidR="00CB3B10">
              <w:rPr>
                <w:rFonts w:asciiTheme="minorHAnsi" w:eastAsiaTheme="minorEastAsia" w:hAnsiTheme="minorHAnsi"/>
                <w:noProof/>
                <w:sz w:val="22"/>
                <w:lang w:eastAsia="en-GB"/>
              </w:rPr>
              <w:tab/>
            </w:r>
            <w:r w:rsidR="00CB3B10" w:rsidRPr="00146A07">
              <w:rPr>
                <w:rStyle w:val="Hyperlink"/>
                <w:noProof/>
              </w:rPr>
              <w:t>Refusal, Suspension, Withdrawal (Cancellation) or Reduction and Extension of scope.</w:t>
            </w:r>
            <w:r w:rsidR="00CB3B10">
              <w:rPr>
                <w:noProof/>
                <w:webHidden/>
              </w:rPr>
              <w:tab/>
            </w:r>
            <w:r w:rsidR="00CB3B10">
              <w:rPr>
                <w:noProof/>
                <w:webHidden/>
              </w:rPr>
              <w:fldChar w:fldCharType="begin"/>
            </w:r>
            <w:r w:rsidR="00CB3B10">
              <w:rPr>
                <w:noProof/>
                <w:webHidden/>
              </w:rPr>
              <w:instrText xml:space="preserve"> PAGEREF _Toc99369342 \h </w:instrText>
            </w:r>
            <w:r w:rsidR="00CB3B10">
              <w:rPr>
                <w:noProof/>
                <w:webHidden/>
              </w:rPr>
            </w:r>
            <w:r w:rsidR="00CB3B10">
              <w:rPr>
                <w:noProof/>
                <w:webHidden/>
              </w:rPr>
              <w:fldChar w:fldCharType="separate"/>
            </w:r>
            <w:r w:rsidR="00CB3B10">
              <w:rPr>
                <w:noProof/>
                <w:webHidden/>
              </w:rPr>
              <w:t>6</w:t>
            </w:r>
            <w:r w:rsidR="00CB3B10">
              <w:rPr>
                <w:noProof/>
                <w:webHidden/>
              </w:rPr>
              <w:fldChar w:fldCharType="end"/>
            </w:r>
          </w:hyperlink>
        </w:p>
        <w:p w14:paraId="53D18BAD" w14:textId="4D5279AF" w:rsidR="00CB3B10" w:rsidRDefault="00000000">
          <w:pPr>
            <w:pStyle w:val="TOC1"/>
            <w:rPr>
              <w:rFonts w:asciiTheme="minorHAnsi" w:eastAsiaTheme="minorEastAsia" w:hAnsiTheme="minorHAnsi"/>
              <w:noProof/>
              <w:sz w:val="22"/>
              <w:lang w:eastAsia="en-GB"/>
            </w:rPr>
          </w:pPr>
          <w:hyperlink w:anchor="_Toc99369343" w:history="1">
            <w:r w:rsidR="00CB3B10" w:rsidRPr="00146A07">
              <w:rPr>
                <w:rStyle w:val="Hyperlink"/>
                <w:noProof/>
              </w:rPr>
              <w:t>16</w:t>
            </w:r>
            <w:r w:rsidR="00CB3B10">
              <w:rPr>
                <w:rFonts w:asciiTheme="minorHAnsi" w:eastAsiaTheme="minorEastAsia" w:hAnsiTheme="minorHAnsi"/>
                <w:noProof/>
                <w:sz w:val="22"/>
                <w:lang w:eastAsia="en-GB"/>
              </w:rPr>
              <w:tab/>
            </w:r>
            <w:r w:rsidR="00CB3B10" w:rsidRPr="00146A07">
              <w:rPr>
                <w:rStyle w:val="Hyperlink"/>
                <w:noProof/>
              </w:rPr>
              <w:t>Confidentiality</w:t>
            </w:r>
            <w:r w:rsidR="00CB3B10">
              <w:rPr>
                <w:noProof/>
                <w:webHidden/>
              </w:rPr>
              <w:tab/>
            </w:r>
            <w:r w:rsidR="00CB3B10">
              <w:rPr>
                <w:noProof/>
                <w:webHidden/>
              </w:rPr>
              <w:fldChar w:fldCharType="begin"/>
            </w:r>
            <w:r w:rsidR="00CB3B10">
              <w:rPr>
                <w:noProof/>
                <w:webHidden/>
              </w:rPr>
              <w:instrText xml:space="preserve"> PAGEREF _Toc99369343 \h </w:instrText>
            </w:r>
            <w:r w:rsidR="00CB3B10">
              <w:rPr>
                <w:noProof/>
                <w:webHidden/>
              </w:rPr>
            </w:r>
            <w:r w:rsidR="00CB3B10">
              <w:rPr>
                <w:noProof/>
                <w:webHidden/>
              </w:rPr>
              <w:fldChar w:fldCharType="separate"/>
            </w:r>
            <w:r w:rsidR="00CB3B10">
              <w:rPr>
                <w:noProof/>
                <w:webHidden/>
              </w:rPr>
              <w:t>6</w:t>
            </w:r>
            <w:r w:rsidR="00CB3B10">
              <w:rPr>
                <w:noProof/>
                <w:webHidden/>
              </w:rPr>
              <w:fldChar w:fldCharType="end"/>
            </w:r>
          </w:hyperlink>
        </w:p>
        <w:p w14:paraId="73642FFC" w14:textId="45BAA96A" w:rsidR="00CB3B10" w:rsidRDefault="00000000">
          <w:pPr>
            <w:pStyle w:val="TOC1"/>
            <w:rPr>
              <w:rFonts w:asciiTheme="minorHAnsi" w:eastAsiaTheme="minorEastAsia" w:hAnsiTheme="minorHAnsi"/>
              <w:noProof/>
              <w:sz w:val="22"/>
              <w:lang w:eastAsia="en-GB"/>
            </w:rPr>
          </w:pPr>
          <w:hyperlink w:anchor="_Toc99369344" w:history="1">
            <w:r w:rsidR="00CB3B10" w:rsidRPr="00146A07">
              <w:rPr>
                <w:rStyle w:val="Hyperlink"/>
                <w:noProof/>
              </w:rPr>
              <w:t>17</w:t>
            </w:r>
            <w:r w:rsidR="00CB3B10">
              <w:rPr>
                <w:rFonts w:asciiTheme="minorHAnsi" w:eastAsiaTheme="minorEastAsia" w:hAnsiTheme="minorHAnsi"/>
                <w:noProof/>
                <w:sz w:val="22"/>
                <w:lang w:eastAsia="en-GB"/>
              </w:rPr>
              <w:tab/>
            </w:r>
            <w:r w:rsidR="00CB3B10" w:rsidRPr="00146A07">
              <w:rPr>
                <w:rStyle w:val="Hyperlink"/>
                <w:noProof/>
              </w:rPr>
              <w:t>Impartiality</w:t>
            </w:r>
            <w:r w:rsidR="00CB3B10">
              <w:rPr>
                <w:noProof/>
                <w:webHidden/>
              </w:rPr>
              <w:tab/>
            </w:r>
            <w:r w:rsidR="00CB3B10">
              <w:rPr>
                <w:noProof/>
                <w:webHidden/>
              </w:rPr>
              <w:fldChar w:fldCharType="begin"/>
            </w:r>
            <w:r w:rsidR="00CB3B10">
              <w:rPr>
                <w:noProof/>
                <w:webHidden/>
              </w:rPr>
              <w:instrText xml:space="preserve"> PAGEREF _Toc99369344 \h </w:instrText>
            </w:r>
            <w:r w:rsidR="00CB3B10">
              <w:rPr>
                <w:noProof/>
                <w:webHidden/>
              </w:rPr>
            </w:r>
            <w:r w:rsidR="00CB3B10">
              <w:rPr>
                <w:noProof/>
                <w:webHidden/>
              </w:rPr>
              <w:fldChar w:fldCharType="separate"/>
            </w:r>
            <w:r w:rsidR="00CB3B10">
              <w:rPr>
                <w:noProof/>
                <w:webHidden/>
              </w:rPr>
              <w:t>6</w:t>
            </w:r>
            <w:r w:rsidR="00CB3B10">
              <w:rPr>
                <w:noProof/>
                <w:webHidden/>
              </w:rPr>
              <w:fldChar w:fldCharType="end"/>
            </w:r>
          </w:hyperlink>
        </w:p>
        <w:p w14:paraId="6591C451" w14:textId="1A5D9290" w:rsidR="00CB3B10" w:rsidRDefault="00000000">
          <w:pPr>
            <w:pStyle w:val="TOC1"/>
            <w:rPr>
              <w:rFonts w:asciiTheme="minorHAnsi" w:eastAsiaTheme="minorEastAsia" w:hAnsiTheme="minorHAnsi"/>
              <w:noProof/>
              <w:sz w:val="22"/>
              <w:lang w:eastAsia="en-GB"/>
            </w:rPr>
          </w:pPr>
          <w:hyperlink w:anchor="_Toc99369346" w:history="1">
            <w:r w:rsidR="00CB3B10" w:rsidRPr="00146A07">
              <w:rPr>
                <w:rStyle w:val="Hyperlink"/>
                <w:noProof/>
              </w:rPr>
              <w:t>18</w:t>
            </w:r>
            <w:r w:rsidR="00CB3B10">
              <w:rPr>
                <w:noProof/>
                <w:webHidden/>
              </w:rPr>
              <w:tab/>
            </w:r>
            <w:r w:rsidR="00CB3B10" w:rsidRPr="00CB3B10">
              <w:rPr>
                <w:noProof/>
              </w:rPr>
              <w:t>Complaints and Appeal</w:t>
            </w:r>
            <w:r w:rsidR="00CB3B10" w:rsidRPr="00CB3B10">
              <w:rPr>
                <w:noProof/>
                <w:webHidden/>
              </w:rPr>
              <w:tab/>
            </w:r>
            <w:r w:rsidR="00CB3B10">
              <w:rPr>
                <w:noProof/>
                <w:webHidden/>
              </w:rPr>
              <w:fldChar w:fldCharType="begin"/>
            </w:r>
            <w:r w:rsidR="00CB3B10">
              <w:rPr>
                <w:noProof/>
                <w:webHidden/>
              </w:rPr>
              <w:instrText xml:space="preserve"> PAGEREF _Toc99369346 \h </w:instrText>
            </w:r>
            <w:r w:rsidR="00CB3B10">
              <w:rPr>
                <w:noProof/>
                <w:webHidden/>
              </w:rPr>
            </w:r>
            <w:r w:rsidR="00CB3B10">
              <w:rPr>
                <w:noProof/>
                <w:webHidden/>
              </w:rPr>
              <w:fldChar w:fldCharType="separate"/>
            </w:r>
            <w:r w:rsidR="00CB3B10">
              <w:rPr>
                <w:noProof/>
                <w:webHidden/>
              </w:rPr>
              <w:t>7</w:t>
            </w:r>
            <w:r w:rsidR="00CB3B10">
              <w:rPr>
                <w:noProof/>
                <w:webHidden/>
              </w:rPr>
              <w:fldChar w:fldCharType="end"/>
            </w:r>
          </w:hyperlink>
        </w:p>
        <w:p w14:paraId="14C65704" w14:textId="592F7359" w:rsidR="00F25792" w:rsidRDefault="00F25792">
          <w:r>
            <w:rPr>
              <w:b/>
              <w:bCs/>
              <w:noProof/>
            </w:rPr>
            <w:fldChar w:fldCharType="end"/>
          </w:r>
        </w:p>
      </w:sdtContent>
    </w:sdt>
    <w:p w14:paraId="14C65705" w14:textId="77777777" w:rsidR="00F13EA7" w:rsidRDefault="00B545B0" w:rsidP="000C0DD5">
      <w:pPr>
        <w:jc w:val="both"/>
      </w:pPr>
      <w:r>
        <w:fldChar w:fldCharType="begin"/>
      </w:r>
      <w:r>
        <w:instrText xml:space="preserve"> TOC \o "2-3" \u </w:instrText>
      </w:r>
      <w:r>
        <w:fldChar w:fldCharType="end"/>
      </w:r>
    </w:p>
    <w:p w14:paraId="0B18904C" w14:textId="77777777" w:rsidR="00347E42" w:rsidRDefault="00347E42">
      <w:pPr>
        <w:spacing w:before="0" w:after="160" w:line="259" w:lineRule="auto"/>
        <w:rPr>
          <w:rFonts w:ascii="Arial Bold" w:eastAsiaTheme="majorEastAsia" w:hAnsi="Arial Bold" w:cstheme="majorBidi"/>
          <w:b/>
          <w:bCs/>
          <w:color w:val="2E74B5" w:themeColor="accent1" w:themeShade="BF"/>
          <w:sz w:val="28"/>
          <w:szCs w:val="28"/>
        </w:rPr>
      </w:pPr>
      <w:bookmarkStart w:id="2" w:name="_Toc351630355"/>
      <w:r>
        <w:br w:type="page"/>
      </w:r>
    </w:p>
    <w:p w14:paraId="14C65706" w14:textId="0D68DDFB" w:rsidR="00F13EA7" w:rsidRDefault="00F13EA7" w:rsidP="00F25792">
      <w:pPr>
        <w:pStyle w:val="NumberedPara1"/>
      </w:pPr>
      <w:bookmarkStart w:id="3" w:name="_Toc99369328"/>
      <w:r>
        <w:lastRenderedPageBreak/>
        <w:t>Introduction</w:t>
      </w:r>
      <w:bookmarkEnd w:id="2"/>
      <w:bookmarkEnd w:id="3"/>
    </w:p>
    <w:p w14:paraId="427748BF" w14:textId="22F8D49B" w:rsidR="008F2B6D" w:rsidRDefault="00F13EA7" w:rsidP="00521B96">
      <w:pPr>
        <w:jc w:val="both"/>
        <w:rPr>
          <w:rFonts w:ascii="Arial Bold" w:eastAsiaTheme="majorEastAsia" w:hAnsi="Arial Bold" w:cstheme="majorBidi"/>
          <w:b/>
          <w:bCs/>
          <w:color w:val="2E74B5" w:themeColor="accent1" w:themeShade="BF"/>
          <w:sz w:val="28"/>
          <w:szCs w:val="28"/>
        </w:rPr>
      </w:pPr>
      <w:r>
        <w:t xml:space="preserve">This document consolidates all the requirements of each </w:t>
      </w:r>
      <w:r w:rsidR="00AD1A82">
        <w:t xml:space="preserve">management system </w:t>
      </w:r>
      <w:r>
        <w:t xml:space="preserve">certification scheme run by the Company. It is a requirement that the </w:t>
      </w:r>
      <w:r w:rsidR="00E23DE7">
        <w:t>Certificate Holder</w:t>
      </w:r>
      <w:r w:rsidR="003B180E">
        <w:t xml:space="preserve">, in whose name the </w:t>
      </w:r>
      <w:r w:rsidR="000C66CD">
        <w:t>Certificate</w:t>
      </w:r>
      <w:r w:rsidR="00801499">
        <w:t xml:space="preserve"> is issued</w:t>
      </w:r>
      <w:r w:rsidR="003B180E">
        <w:t>,</w:t>
      </w:r>
      <w:r>
        <w:t xml:space="preserve"> agrees to these terms before</w:t>
      </w:r>
      <w:r w:rsidR="003B180E">
        <w:t xml:space="preserve"> the issue of each </w:t>
      </w:r>
      <w:r w:rsidR="000C66CD">
        <w:t>Certificate</w:t>
      </w:r>
      <w:r w:rsidR="003B180E">
        <w:t xml:space="preserve"> and at other times when notified of updates to this document by the Company.</w:t>
      </w:r>
      <w:bookmarkStart w:id="4" w:name="_Toc351630356"/>
    </w:p>
    <w:p w14:paraId="14C65708" w14:textId="56A2E6A6" w:rsidR="00C2343D" w:rsidRDefault="00C2343D" w:rsidP="00F25792">
      <w:pPr>
        <w:pStyle w:val="NumberedPara1"/>
      </w:pPr>
      <w:bookmarkStart w:id="5" w:name="_Toc99369329"/>
      <w:r>
        <w:t>The Company</w:t>
      </w:r>
      <w:bookmarkEnd w:id="4"/>
      <w:bookmarkEnd w:id="5"/>
    </w:p>
    <w:p w14:paraId="14C65709" w14:textId="5A41C9CA" w:rsidR="00C2343D" w:rsidRDefault="00B545B0" w:rsidP="000C0DD5">
      <w:pPr>
        <w:jc w:val="both"/>
      </w:pPr>
      <w:r>
        <w:t xml:space="preserve">The Company is </w:t>
      </w:r>
      <w:r w:rsidR="00D20311">
        <w:t>Eurofins E&amp;E CML Limited,</w:t>
      </w:r>
      <w:r>
        <w:t xml:space="preserve"> trading as </w:t>
      </w:r>
      <w:r w:rsidR="008F2B6D">
        <w:t>CML</w:t>
      </w:r>
      <w:r>
        <w:t>, whose registered office is Unit 1 Newport Business Park, Newbridge Road, Ellesmere Port CH65 4LZ</w:t>
      </w:r>
    </w:p>
    <w:p w14:paraId="14C6570A" w14:textId="77777777" w:rsidR="005777EF" w:rsidRDefault="00C2343D" w:rsidP="000C0DD5">
      <w:pPr>
        <w:jc w:val="both"/>
      </w:pPr>
      <w:r>
        <w:t xml:space="preserve">It is a private limited company funded by </w:t>
      </w:r>
      <w:r w:rsidR="00B545B0">
        <w:t>its shareholders</w:t>
      </w:r>
    </w:p>
    <w:p w14:paraId="14C6570B" w14:textId="098D35C8" w:rsidR="00C2343D" w:rsidRDefault="00C2343D" w:rsidP="000C0DD5">
      <w:pPr>
        <w:jc w:val="both"/>
      </w:pPr>
      <w:r>
        <w:t>Fees charge</w:t>
      </w:r>
      <w:r w:rsidR="00EA43EF">
        <w:t>d</w:t>
      </w:r>
      <w:r>
        <w:t xml:space="preserve"> to client are determined on a </w:t>
      </w:r>
      <w:del w:id="6" w:author="Afsaneh Jafari" w:date="2022-03-24T12:40:00Z">
        <w:r w:rsidDel="00E03423">
          <w:delText>project by project</w:delText>
        </w:r>
      </w:del>
      <w:ins w:id="7" w:author="Afsaneh Jafari" w:date="2022-03-24T12:40:00Z">
        <w:r w:rsidR="00E03423">
          <w:t>project-by-project</w:t>
        </w:r>
      </w:ins>
      <w:r>
        <w:t xml:space="preserve"> basis, directly proportional to the estimated time taken to complete a given task</w:t>
      </w:r>
      <w:r w:rsidR="00EA43EF">
        <w:t xml:space="preserve"> plus consumable material cost</w:t>
      </w:r>
      <w:r>
        <w:t xml:space="preserve">. The service is provided on </w:t>
      </w:r>
      <w:r w:rsidR="00EA43EF">
        <w:t xml:space="preserve">a non-discriminatory basis without pre-qualification of clients. Exceptions to this include but are </w:t>
      </w:r>
      <w:del w:id="8" w:author="Afsaneh Jafari" w:date="2022-03-24T12:40:00Z">
        <w:r w:rsidR="00EA43EF" w:rsidDel="00E03423">
          <w:delText>not-limited</w:delText>
        </w:r>
      </w:del>
      <w:ins w:id="9" w:author="Afsaneh Jafari" w:date="2022-03-24T12:40:00Z">
        <w:r w:rsidR="00E03423">
          <w:t>not limited</w:t>
        </w:r>
      </w:ins>
      <w:r w:rsidR="00EA43EF">
        <w:t xml:space="preserve"> to repeated or extended delays in payment or non-payment of fees, unreasonable or repeated delays in the supply of samples or certification information, any form of abuse</w:t>
      </w:r>
      <w:r w:rsidR="00DF7C2A">
        <w:t xml:space="preserve"> or attempted bribery</w:t>
      </w:r>
      <w:r w:rsidR="00EA43EF">
        <w:t xml:space="preserve"> towards Company staff or its other clients, misuse of </w:t>
      </w:r>
      <w:r w:rsidR="000C66CD">
        <w:t>Certificate</w:t>
      </w:r>
      <w:r w:rsidR="00EA43EF">
        <w:t>s, logos and marks, failure to respond to requests for compliance.</w:t>
      </w:r>
    </w:p>
    <w:p w14:paraId="14C6570C" w14:textId="77777777" w:rsidR="00C2343D" w:rsidRDefault="00C2343D" w:rsidP="00F25792">
      <w:pPr>
        <w:pStyle w:val="NumberedPara1"/>
      </w:pPr>
      <w:bookmarkStart w:id="10" w:name="_Toc351630357"/>
      <w:bookmarkStart w:id="11" w:name="_Toc99369330"/>
      <w:r>
        <w:t>Agreement</w:t>
      </w:r>
      <w:bookmarkEnd w:id="10"/>
      <w:bookmarkEnd w:id="11"/>
    </w:p>
    <w:p w14:paraId="046B9328" w14:textId="77777777" w:rsidR="002A257E" w:rsidRDefault="005777EF" w:rsidP="002A257E">
      <w:pPr>
        <w:jc w:val="both"/>
        <w:rPr>
          <w:ins w:id="12" w:author="Afsaneh Jafari" w:date="2022-08-28T20:39:00Z"/>
        </w:rPr>
      </w:pPr>
      <w:r>
        <w:t xml:space="preserve">This agreement applies to all Certificates issued by the Company </w:t>
      </w:r>
      <w:r w:rsidR="00E23DE7">
        <w:t>for Management Systems</w:t>
      </w:r>
      <w:r w:rsidR="002A257E">
        <w:t xml:space="preserve"> under </w:t>
      </w:r>
      <w:ins w:id="13" w:author="Afsaneh Jafari" w:date="2022-08-28T20:39:00Z">
        <w:r w:rsidR="002A257E">
          <w:t xml:space="preserve">standard and regulations </w:t>
        </w:r>
      </w:ins>
    </w:p>
    <w:p w14:paraId="2DF90C45" w14:textId="77777777" w:rsidR="002A257E" w:rsidRDefault="002A257E">
      <w:pPr>
        <w:pStyle w:val="ListParagraph"/>
        <w:numPr>
          <w:ilvl w:val="0"/>
          <w:numId w:val="17"/>
        </w:numPr>
        <w:jc w:val="both"/>
        <w:rPr>
          <w:ins w:id="14" w:author="Afsaneh Jafari" w:date="2022-08-28T20:39:00Z"/>
        </w:rPr>
        <w:pPrChange w:id="15" w:author="Afsaneh Jafari" w:date="2022-08-28T20:41:00Z">
          <w:pPr>
            <w:pStyle w:val="ListParagraph"/>
            <w:numPr>
              <w:numId w:val="16"/>
            </w:numPr>
            <w:ind w:hanging="360"/>
            <w:jc w:val="both"/>
          </w:pPr>
        </w:pPrChange>
      </w:pPr>
      <w:ins w:id="16" w:author="Afsaneh Jafari" w:date="2022-08-28T20:39:00Z">
        <w:r>
          <w:t>ISO 9001:2015 Quality Management Systems Requirement</w:t>
        </w:r>
      </w:ins>
    </w:p>
    <w:p w14:paraId="46588962" w14:textId="77777777" w:rsidR="002A257E" w:rsidRDefault="002A257E">
      <w:pPr>
        <w:pStyle w:val="ListParagraph"/>
        <w:numPr>
          <w:ilvl w:val="0"/>
          <w:numId w:val="17"/>
        </w:numPr>
        <w:jc w:val="both"/>
        <w:rPr>
          <w:ins w:id="17" w:author="Afsaneh Jafari" w:date="2022-08-28T20:39:00Z"/>
        </w:rPr>
        <w:pPrChange w:id="18" w:author="Afsaneh Jafari" w:date="2022-08-28T20:41:00Z">
          <w:pPr>
            <w:pStyle w:val="ListParagraph"/>
            <w:numPr>
              <w:numId w:val="16"/>
            </w:numPr>
            <w:ind w:hanging="360"/>
            <w:jc w:val="both"/>
          </w:pPr>
        </w:pPrChange>
      </w:pPr>
      <w:ins w:id="19" w:author="Afsaneh Jafari" w:date="2022-08-28T20:39:00Z">
        <w:r>
          <w:t>ISO 13485: 2016 Medical Device- Quality management systems requirement for regulatory purposes</w:t>
        </w:r>
      </w:ins>
    </w:p>
    <w:p w14:paraId="4D9B5808" w14:textId="77777777" w:rsidR="002A257E" w:rsidRDefault="002A257E">
      <w:pPr>
        <w:pStyle w:val="ListParagraph"/>
        <w:numPr>
          <w:ilvl w:val="0"/>
          <w:numId w:val="17"/>
        </w:numPr>
        <w:jc w:val="both"/>
        <w:rPr>
          <w:ins w:id="20" w:author="Afsaneh Jafari" w:date="2022-08-28T20:39:00Z"/>
        </w:rPr>
        <w:pPrChange w:id="21" w:author="Afsaneh Jafari" w:date="2022-08-28T20:41:00Z">
          <w:pPr>
            <w:pStyle w:val="ListParagraph"/>
            <w:numPr>
              <w:numId w:val="16"/>
            </w:numPr>
            <w:ind w:hanging="360"/>
            <w:jc w:val="both"/>
          </w:pPr>
        </w:pPrChange>
      </w:pPr>
      <w:ins w:id="22" w:author="Afsaneh Jafari" w:date="2022-08-28T20:39:00Z">
        <w:r>
          <w:t>The Medical device Regulations 2002 (SI 2002 No 618, as amended) (UK MDR 2002)</w:t>
        </w:r>
      </w:ins>
    </w:p>
    <w:p w14:paraId="14C6570D" w14:textId="3851B7B4" w:rsidR="005777EF" w:rsidRDefault="002A257E">
      <w:pPr>
        <w:pStyle w:val="ListParagraph"/>
        <w:numPr>
          <w:ilvl w:val="0"/>
          <w:numId w:val="17"/>
        </w:numPr>
        <w:jc w:val="both"/>
        <w:pPrChange w:id="23" w:author="Afsaneh Jafari" w:date="2022-08-28T20:41:00Z">
          <w:pPr>
            <w:jc w:val="both"/>
          </w:pPr>
        </w:pPrChange>
      </w:pPr>
      <w:ins w:id="24" w:author="Afsaneh Jafari" w:date="2022-08-28T20:39:00Z">
        <w:r>
          <w:t>T</w:t>
        </w:r>
        <w:r w:rsidRPr="00BF11C0">
          <w:t>he General Product Safety Regulations 2005 (SI 2005 No 1803)</w:t>
        </w:r>
      </w:ins>
    </w:p>
    <w:p w14:paraId="14C65714" w14:textId="77777777" w:rsidR="007C7466" w:rsidRDefault="007C7466" w:rsidP="00F25792">
      <w:pPr>
        <w:pStyle w:val="NumberedPara1"/>
      </w:pPr>
      <w:bookmarkStart w:id="25" w:name="_Toc351630358"/>
      <w:bookmarkStart w:id="26" w:name="_Toc99369331"/>
      <w:r>
        <w:t>Definitions</w:t>
      </w:r>
      <w:bookmarkEnd w:id="25"/>
      <w:bookmarkEnd w:id="26"/>
    </w:p>
    <w:p w14:paraId="5C88D093" w14:textId="2322F3DD" w:rsidR="00246073" w:rsidRDefault="00E23DE7" w:rsidP="000C0DD5">
      <w:pPr>
        <w:jc w:val="both"/>
      </w:pPr>
      <w:r>
        <w:rPr>
          <w:b/>
        </w:rPr>
        <w:t>Certificate Holder</w:t>
      </w:r>
      <w:r w:rsidR="007C7466">
        <w:t xml:space="preserve"> – An organisation (legal entity) in one </w:t>
      </w:r>
      <w:r w:rsidR="00110939">
        <w:t xml:space="preserve">or </w:t>
      </w:r>
      <w:r w:rsidR="007C7466">
        <w:t>more locations that carries out</w:t>
      </w:r>
      <w:r w:rsidR="00110939">
        <w:t>,</w:t>
      </w:r>
      <w:r w:rsidR="007C7466">
        <w:t xml:space="preserve"> or controls</w:t>
      </w:r>
      <w:r w:rsidR="00110939">
        <w:t>,</w:t>
      </w:r>
      <w:r w:rsidR="007C7466">
        <w:t xml:space="preserve"> such stages in the manufacture, assessment, handling an</w:t>
      </w:r>
      <w:r w:rsidR="005777EF">
        <w:t>d storage of a P</w:t>
      </w:r>
      <w:r w:rsidR="007C7466">
        <w:t xml:space="preserve">roduct that enables it to accept responsibility for continued compliance of the </w:t>
      </w:r>
      <w:r w:rsidR="00EB66C4">
        <w:t xml:space="preserve">Product </w:t>
      </w:r>
      <w:r w:rsidR="007C7466">
        <w:t xml:space="preserve">with the relevant requirements and undertakes all obligations in that connection. </w:t>
      </w:r>
    </w:p>
    <w:p w14:paraId="6FBAEBE3" w14:textId="7D69CBEF" w:rsidR="00246073" w:rsidRDefault="007C7466" w:rsidP="000C0DD5">
      <w:pPr>
        <w:jc w:val="both"/>
      </w:pPr>
      <w:r>
        <w:t xml:space="preserve">The </w:t>
      </w:r>
      <w:r w:rsidR="00E23DE7">
        <w:t>Certificate Holder</w:t>
      </w:r>
      <w:r>
        <w:t xml:space="preserve"> and appropriate</w:t>
      </w:r>
      <w:r w:rsidR="003B180E">
        <w:t xml:space="preserve"> identification of</w:t>
      </w:r>
      <w:r>
        <w:t xml:space="preserve"> manufacturing location always appears on the </w:t>
      </w:r>
      <w:r w:rsidR="00FE38AF">
        <w:t>Product</w:t>
      </w:r>
      <w:r>
        <w:t xml:space="preserve"> label without exception.</w:t>
      </w:r>
      <w:r w:rsidR="00B221A8">
        <w:t xml:space="preserve"> Certificates are </w:t>
      </w:r>
      <w:r w:rsidR="00D93B80">
        <w:t xml:space="preserve">always </w:t>
      </w:r>
      <w:r w:rsidR="00B221A8">
        <w:t xml:space="preserve">issued in the name of the </w:t>
      </w:r>
      <w:r w:rsidR="00E23DE7">
        <w:t>Certificate Holder</w:t>
      </w:r>
      <w:r w:rsidR="005777EF">
        <w:t>(s)</w:t>
      </w:r>
      <w:r w:rsidR="003B180E">
        <w:t xml:space="preserve"> but may be </w:t>
      </w:r>
      <w:r w:rsidR="00C96ED4">
        <w:t xml:space="preserve">primarily </w:t>
      </w:r>
      <w:r w:rsidR="003B180E">
        <w:t xml:space="preserve">identified as either the Applicant or </w:t>
      </w:r>
      <w:r w:rsidR="00E23DE7">
        <w:t>Certificate Holder</w:t>
      </w:r>
      <w:r w:rsidR="003B180E">
        <w:t xml:space="preserve"> depending on the </w:t>
      </w:r>
      <w:r w:rsidR="00D93B80">
        <w:t xml:space="preserve">certification </w:t>
      </w:r>
      <w:r w:rsidR="003B180E">
        <w:t>scheme.</w:t>
      </w:r>
      <w:r w:rsidR="00D93B80">
        <w:t xml:space="preserve"> </w:t>
      </w:r>
    </w:p>
    <w:p w14:paraId="14C65715" w14:textId="286B2731" w:rsidR="007C7466" w:rsidRPr="00E23DE7" w:rsidRDefault="00D93B80" w:rsidP="000C0DD5">
      <w:pPr>
        <w:jc w:val="both"/>
        <w:rPr>
          <w:i/>
        </w:rPr>
      </w:pPr>
      <w:r w:rsidRPr="00E23DE7">
        <w:rPr>
          <w:i/>
        </w:rPr>
        <w:t>Note</w:t>
      </w:r>
      <w:r w:rsidR="00246073">
        <w:rPr>
          <w:i/>
        </w:rPr>
        <w:t>:</w:t>
      </w:r>
      <w:r w:rsidRPr="00E23DE7">
        <w:rPr>
          <w:i/>
        </w:rPr>
        <w:t xml:space="preserve"> this does not exclude an agent of a </w:t>
      </w:r>
      <w:r w:rsidR="00E23DE7">
        <w:rPr>
          <w:i/>
        </w:rPr>
        <w:t>Certificate Holder</w:t>
      </w:r>
      <w:r w:rsidRPr="00E23DE7">
        <w:rPr>
          <w:i/>
        </w:rPr>
        <w:t xml:space="preserve"> or designer of the equipment from applying for certification. </w:t>
      </w:r>
      <w:r w:rsidR="00246073">
        <w:rPr>
          <w:i/>
        </w:rPr>
        <w:t>H</w:t>
      </w:r>
      <w:r w:rsidR="00246073" w:rsidRPr="00182EF5">
        <w:rPr>
          <w:i/>
        </w:rPr>
        <w:t>owever</w:t>
      </w:r>
      <w:r w:rsidR="00246073">
        <w:rPr>
          <w:i/>
        </w:rPr>
        <w:t>,</w:t>
      </w:r>
      <w:r w:rsidR="00246073" w:rsidRPr="00182EF5">
        <w:rPr>
          <w:i/>
        </w:rPr>
        <w:t xml:space="preserve"> </w:t>
      </w:r>
      <w:r w:rsidR="00246073">
        <w:rPr>
          <w:i/>
        </w:rPr>
        <w:t>a</w:t>
      </w:r>
      <w:r w:rsidR="00246073" w:rsidRPr="00E23DE7">
        <w:rPr>
          <w:i/>
        </w:rPr>
        <w:t xml:space="preserve">ny </w:t>
      </w:r>
      <w:r w:rsidRPr="00E23DE7">
        <w:rPr>
          <w:i/>
        </w:rPr>
        <w:t xml:space="preserve">subsequent </w:t>
      </w:r>
      <w:r w:rsidR="000C66CD">
        <w:rPr>
          <w:i/>
        </w:rPr>
        <w:t>Certificate</w:t>
      </w:r>
      <w:r w:rsidRPr="00E23DE7">
        <w:rPr>
          <w:i/>
        </w:rPr>
        <w:t xml:space="preserve"> will be issued in the name of the </w:t>
      </w:r>
      <w:r w:rsidR="00E23DE7">
        <w:rPr>
          <w:i/>
        </w:rPr>
        <w:t>Certificate Holder</w:t>
      </w:r>
      <w:r w:rsidR="00246073">
        <w:rPr>
          <w:i/>
        </w:rPr>
        <w:t>,</w:t>
      </w:r>
      <w:r w:rsidRPr="00E23DE7">
        <w:rPr>
          <w:i/>
        </w:rPr>
        <w:t xml:space="preserve"> irrespective of the owner of </w:t>
      </w:r>
      <w:r w:rsidR="00C96ED4" w:rsidRPr="00E23DE7">
        <w:rPr>
          <w:i/>
        </w:rPr>
        <w:t>part</w:t>
      </w:r>
      <w:r w:rsidR="00EB66C4">
        <w:rPr>
          <w:i/>
        </w:rPr>
        <w:t>,</w:t>
      </w:r>
      <w:r w:rsidR="00C96ED4" w:rsidRPr="00E23DE7">
        <w:rPr>
          <w:i/>
        </w:rPr>
        <w:t xml:space="preserve"> or all</w:t>
      </w:r>
      <w:r w:rsidR="00EB66C4">
        <w:rPr>
          <w:i/>
        </w:rPr>
        <w:t>,</w:t>
      </w:r>
      <w:r w:rsidR="00C96ED4" w:rsidRPr="00E23DE7">
        <w:rPr>
          <w:i/>
        </w:rPr>
        <w:t xml:space="preserve"> of the </w:t>
      </w:r>
      <w:r w:rsidRPr="00E23DE7">
        <w:rPr>
          <w:i/>
        </w:rPr>
        <w:t>design or intellectual property. The Company shall always assume that the agent or design</w:t>
      </w:r>
      <w:r w:rsidR="00C96ED4" w:rsidRPr="00E23DE7">
        <w:rPr>
          <w:i/>
        </w:rPr>
        <w:t>er</w:t>
      </w:r>
      <w:r w:rsidRPr="00E23DE7">
        <w:rPr>
          <w:i/>
        </w:rPr>
        <w:t xml:space="preserve"> has protected their rights by appropriate means.</w:t>
      </w:r>
    </w:p>
    <w:p w14:paraId="14C65716" w14:textId="0891E6B3" w:rsidR="00B221A8" w:rsidRDefault="00722570" w:rsidP="000C0DD5">
      <w:pPr>
        <w:jc w:val="both"/>
        <w:rPr>
          <w:ins w:id="27" w:author="Afsaneh Jafari" w:date="2022-08-28T20:40:00Z"/>
        </w:rPr>
      </w:pPr>
      <w:r>
        <w:rPr>
          <w:b/>
        </w:rPr>
        <w:t xml:space="preserve">Activity, </w:t>
      </w:r>
      <w:r w:rsidR="005777EF" w:rsidRPr="00E23DE7">
        <w:rPr>
          <w:b/>
        </w:rPr>
        <w:t>Product</w:t>
      </w:r>
      <w:r>
        <w:rPr>
          <w:b/>
        </w:rPr>
        <w:t xml:space="preserve"> or Service</w:t>
      </w:r>
      <w:r w:rsidR="005777EF">
        <w:t xml:space="preserve"> – </w:t>
      </w:r>
      <w:r>
        <w:t>the output of the Certificate Holder</w:t>
      </w:r>
    </w:p>
    <w:p w14:paraId="604C212A" w14:textId="42FF01DE" w:rsidR="002A257E" w:rsidRDefault="002A257E" w:rsidP="000C0DD5">
      <w:pPr>
        <w:jc w:val="both"/>
      </w:pPr>
      <w:ins w:id="28" w:author="Afsaneh Jafari" w:date="2022-08-28T20:40:00Z">
        <w:r w:rsidRPr="002A257E">
          <w:lastRenderedPageBreak/>
          <w:t>Note: The certification holder shall comply with the statutory and regulatory requirements applicable to the safety and performance of the medical devices. The maintenance and evaluation of legal compliance is the responsibility of the client organization.</w:t>
        </w:r>
      </w:ins>
    </w:p>
    <w:p w14:paraId="14C65717" w14:textId="38DD5314" w:rsidR="005777EF" w:rsidRDefault="005777EF" w:rsidP="000C0DD5">
      <w:pPr>
        <w:jc w:val="both"/>
      </w:pPr>
      <w:r w:rsidRPr="00E23DE7">
        <w:rPr>
          <w:b/>
        </w:rPr>
        <w:t>Certificate</w:t>
      </w:r>
      <w:r>
        <w:t xml:space="preserve"> – A statement in paper or electronic form, issued under the authority of the Company that attests the compliance of a </w:t>
      </w:r>
      <w:r w:rsidR="00722570">
        <w:t>Management System</w:t>
      </w:r>
      <w:r>
        <w:t xml:space="preserve"> with stated certification scheme(s) and</w:t>
      </w:r>
      <w:r w:rsidR="002B2A10">
        <w:t>/or</w:t>
      </w:r>
      <w:r>
        <w:t xml:space="preserve"> </w:t>
      </w:r>
      <w:r w:rsidR="00771CE9">
        <w:t>requirements</w:t>
      </w:r>
      <w:r w:rsidR="002B2A10">
        <w:t xml:space="preserve"> of </w:t>
      </w:r>
      <w:r>
        <w:t>relevant normative documents.</w:t>
      </w:r>
    </w:p>
    <w:p w14:paraId="14C65718" w14:textId="77777777" w:rsidR="005777EF" w:rsidRDefault="002E58FE" w:rsidP="00F25792">
      <w:pPr>
        <w:pStyle w:val="NumberedPara1"/>
      </w:pPr>
      <w:bookmarkStart w:id="29" w:name="_Toc351630359"/>
      <w:bookmarkStart w:id="30" w:name="_Toc99369332"/>
      <w:r>
        <w:t>General</w:t>
      </w:r>
      <w:bookmarkEnd w:id="29"/>
      <w:bookmarkEnd w:id="30"/>
    </w:p>
    <w:p w14:paraId="14C65719" w14:textId="31462C24" w:rsidR="005777EF" w:rsidRDefault="002B2A10" w:rsidP="000C0DD5">
      <w:pPr>
        <w:jc w:val="both"/>
      </w:pPr>
      <w:r>
        <w:t xml:space="preserve">The </w:t>
      </w:r>
      <w:r w:rsidR="00E23DE7">
        <w:t>Certificate Holder</w:t>
      </w:r>
      <w:r>
        <w:t xml:space="preserve"> shall additionally comply with the</w:t>
      </w:r>
      <w:r w:rsidR="00877727">
        <w:t xml:space="preserve"> relevant sections of</w:t>
      </w:r>
      <w:r w:rsidR="00B42C00">
        <w:t xml:space="preserve"> </w:t>
      </w:r>
      <w:r w:rsidR="00A35A61">
        <w:t xml:space="preserve">the </w:t>
      </w:r>
      <w:r w:rsidR="00B42C00">
        <w:t>following documents amended f</w:t>
      </w:r>
      <w:r>
        <w:t>r</w:t>
      </w:r>
      <w:r w:rsidR="00B42C00">
        <w:t>o</w:t>
      </w:r>
      <w:r>
        <w:t>m time to time by the issuing authority</w:t>
      </w:r>
      <w:r w:rsidR="002E58FE">
        <w:t xml:space="preserve">. </w:t>
      </w:r>
      <w:r w:rsidR="00DB51D2">
        <w:t xml:space="preserve">These documents describe the </w:t>
      </w:r>
      <w:r w:rsidR="000713FC">
        <w:t xml:space="preserve">certification evaluation rules and procedures. </w:t>
      </w:r>
      <w:r w:rsidR="002E58FE">
        <w:t>On request</w:t>
      </w:r>
      <w:r w:rsidR="00A35A61">
        <w:t>,</w:t>
      </w:r>
      <w:r w:rsidR="002E58FE">
        <w:t xml:space="preserve"> the </w:t>
      </w:r>
      <w:r w:rsidR="00E23DE7">
        <w:t>Certificate Holder</w:t>
      </w:r>
      <w:r w:rsidR="002E58FE">
        <w:t xml:space="preserve"> shall assist the Company with its duties and responsibili</w:t>
      </w:r>
      <w:r w:rsidR="00DA53D6">
        <w:t>ties prescribed in relation to C</w:t>
      </w:r>
      <w:r w:rsidR="002E58FE">
        <w:t xml:space="preserve">ertificates issued in the name of the </w:t>
      </w:r>
      <w:r w:rsidR="00E23DE7">
        <w:t>Certificate Holder</w:t>
      </w:r>
      <w:r w:rsidR="002E58FE">
        <w:t>.</w:t>
      </w:r>
    </w:p>
    <w:p w14:paraId="14C6571A" w14:textId="0DAAD5FE" w:rsidR="002B2A10" w:rsidRDefault="005656CE" w:rsidP="000C0DD5">
      <w:pPr>
        <w:jc w:val="both"/>
      </w:pPr>
      <w:r>
        <w:t xml:space="preserve">ACCREDITATION LOGO &amp; SYMBOLS </w:t>
      </w:r>
      <w:r w:rsidR="00877727" w:rsidRPr="00B56EEF">
        <w:t>-</w:t>
      </w:r>
      <w:r w:rsidR="00877727">
        <w:t xml:space="preserve"> </w:t>
      </w:r>
      <w:r w:rsidR="00877727" w:rsidRPr="00877727">
        <w:t>The National Accreditation Logo and Symbols: Conditions for Use by UKAS and UKAS Acc</w:t>
      </w:r>
      <w:r w:rsidR="008A6040">
        <w:t>red</w:t>
      </w:r>
      <w:r w:rsidR="001A2264">
        <w:t>ited Organisations (</w:t>
      </w:r>
      <w:del w:id="31" w:author="Afsaneh Jafari" w:date="2022-03-16T16:00:00Z">
        <w:r w:rsidDel="00545B79">
          <w:delText xml:space="preserve">June </w:delText>
        </w:r>
        <w:r w:rsidDel="001529CF">
          <w:delText>2018</w:delText>
        </w:r>
      </w:del>
      <w:ins w:id="32" w:author="Afsaneh Jafari" w:date="2022-03-16T16:00:00Z">
        <w:r w:rsidR="001529CF">
          <w:t xml:space="preserve"> Septemb</w:t>
        </w:r>
      </w:ins>
      <w:ins w:id="33" w:author="Afsaneh Jafari" w:date="2022-03-16T16:01:00Z">
        <w:r w:rsidR="001529CF">
          <w:t>er 2021</w:t>
        </w:r>
      </w:ins>
      <w:r w:rsidR="00877727" w:rsidRPr="00877727">
        <w:t>)</w:t>
      </w:r>
      <w:r w:rsidR="00877727">
        <w:t>. In particular</w:t>
      </w:r>
      <w:r w:rsidR="00A35A61">
        <w:t>,</w:t>
      </w:r>
      <w:r w:rsidR="00877727">
        <w:t xml:space="preserve"> Appendix B Requirements and National Accreditation Symbols for certification bodies and the</w:t>
      </w:r>
      <w:r>
        <w:t>ir</w:t>
      </w:r>
      <w:r w:rsidR="00877727">
        <w:t xml:space="preserve"> certified clients.</w:t>
      </w:r>
      <w:r>
        <w:t xml:space="preserve"> (</w:t>
      </w:r>
      <w:hyperlink r:id="rId13" w:history="1">
        <w:r w:rsidRPr="00A22A0A">
          <w:rPr>
            <w:rStyle w:val="Hyperlink"/>
          </w:rPr>
          <w:t>https://assets.publishing.service.gov.uk/government/uploads/system/uploads/attachment_data/file/727923/UKAS_Accreditation_Logos__June18_final.pdf</w:t>
        </w:r>
      </w:hyperlink>
      <w:r>
        <w:t xml:space="preserve">) </w:t>
      </w:r>
    </w:p>
    <w:p w14:paraId="14C6571D" w14:textId="3336C2D6" w:rsidR="00877727" w:rsidRDefault="007F413E" w:rsidP="000C0DD5">
      <w:pPr>
        <w:jc w:val="both"/>
      </w:pPr>
      <w:r>
        <w:t>ISO/IEC 170</w:t>
      </w:r>
      <w:r w:rsidR="00722570">
        <w:t>21-1</w:t>
      </w:r>
      <w:r>
        <w:t>:</w:t>
      </w:r>
      <w:r w:rsidR="00722570">
        <w:t>2015</w:t>
      </w:r>
      <w:r w:rsidR="002E58FE">
        <w:t xml:space="preserve"> Conformity Assessment - Requirements for bodies </w:t>
      </w:r>
      <w:r w:rsidR="00722570">
        <w:t xml:space="preserve">providing audit and certification of management systems – Part 1: Requirements </w:t>
      </w:r>
    </w:p>
    <w:p w14:paraId="14C65722" w14:textId="77777777" w:rsidR="001167D0" w:rsidRDefault="001167D0" w:rsidP="00F25792">
      <w:pPr>
        <w:pStyle w:val="NumberedPara1"/>
      </w:pPr>
      <w:bookmarkStart w:id="34" w:name="_Toc351630360"/>
      <w:bookmarkStart w:id="35" w:name="_Toc99369333"/>
      <w:r>
        <w:t>Ownership</w:t>
      </w:r>
      <w:bookmarkEnd w:id="34"/>
      <w:bookmarkEnd w:id="35"/>
    </w:p>
    <w:p w14:paraId="14C65723" w14:textId="7EF1D773" w:rsidR="001167D0" w:rsidRDefault="001167D0" w:rsidP="000C0DD5">
      <w:pPr>
        <w:jc w:val="both"/>
      </w:pPr>
      <w:r>
        <w:t>All Certificates are the property of the Company and shall be returned and withdrawn from circulation on request. On request</w:t>
      </w:r>
      <w:r w:rsidR="000C66CD">
        <w:t>,</w:t>
      </w:r>
      <w:r>
        <w:t xml:space="preserve"> the </w:t>
      </w:r>
      <w:r w:rsidR="00E23DE7">
        <w:t>Certificate Holder</w:t>
      </w:r>
      <w:r>
        <w:t xml:space="preserve"> shall also cease to use </w:t>
      </w:r>
      <w:r w:rsidR="000C66CD">
        <w:t xml:space="preserve">references </w:t>
      </w:r>
      <w:r>
        <w:t>to Certificates, the Company and UKAS or other regulatory body in its literature, communications, website or other marketing material.</w:t>
      </w:r>
      <w:r w:rsidR="006B5F3C">
        <w:t xml:space="preserve"> The copyright belongs to the Company. The </w:t>
      </w:r>
      <w:r w:rsidR="00E23DE7">
        <w:t>Certificate Holder</w:t>
      </w:r>
      <w:r w:rsidR="006B5F3C">
        <w:t xml:space="preserve"> is permitted to copy the </w:t>
      </w:r>
      <w:r w:rsidR="000C66CD">
        <w:t>Certificate</w:t>
      </w:r>
      <w:r w:rsidR="006B5F3C">
        <w:t xml:space="preserve"> but only in its entirety while the public register of certificates show that the </w:t>
      </w:r>
      <w:r w:rsidR="000C66CD">
        <w:t xml:space="preserve">Certificate </w:t>
      </w:r>
      <w:r w:rsidR="006B5F3C">
        <w:t>status is current or valid.</w:t>
      </w:r>
    </w:p>
    <w:p w14:paraId="14C6572F" w14:textId="77777777" w:rsidR="00D01F7F" w:rsidRDefault="00D01F7F" w:rsidP="00F25792">
      <w:pPr>
        <w:pStyle w:val="NumberedPara1"/>
      </w:pPr>
      <w:bookmarkStart w:id="36" w:name="_Toc351630365"/>
      <w:bookmarkStart w:id="37" w:name="_Toc99369334"/>
      <w:r>
        <w:t>Surveillance</w:t>
      </w:r>
      <w:bookmarkEnd w:id="36"/>
      <w:bookmarkEnd w:id="37"/>
    </w:p>
    <w:p w14:paraId="14C65730" w14:textId="79A24402" w:rsidR="00962D09" w:rsidRDefault="00962D09" w:rsidP="000C0DD5">
      <w:pPr>
        <w:jc w:val="both"/>
      </w:pPr>
      <w:r>
        <w:t xml:space="preserve">On request, the </w:t>
      </w:r>
      <w:r w:rsidR="00E23DE7">
        <w:t>Certificate Holder</w:t>
      </w:r>
      <w:r>
        <w:t xml:space="preserve"> shall allow the Company (and its representatives) access to its premises </w:t>
      </w:r>
      <w:r w:rsidR="00707289">
        <w:t xml:space="preserve">and where relevant, the </w:t>
      </w:r>
      <w:r w:rsidR="00E23DE7">
        <w:t>Certificate Holder</w:t>
      </w:r>
      <w:r w:rsidR="00707289">
        <w:t>’s</w:t>
      </w:r>
      <w:r w:rsidR="0066174D">
        <w:t xml:space="preserve"> subcontractors </w:t>
      </w:r>
      <w:r>
        <w:t xml:space="preserve">for the purpose of </w:t>
      </w:r>
      <w:r w:rsidR="00F9359F">
        <w:t xml:space="preserve">routine, announced and unannounced </w:t>
      </w:r>
      <w:r>
        <w:t xml:space="preserve">surveillance </w:t>
      </w:r>
      <w:r w:rsidR="00F9359F">
        <w:t xml:space="preserve">of manufacture </w:t>
      </w:r>
      <w:r>
        <w:t xml:space="preserve">or product investigation. The Company may also be accompanied by observers representing regulatory bodies. </w:t>
      </w:r>
      <w:r w:rsidR="00F9359F">
        <w:t xml:space="preserve">The </w:t>
      </w:r>
      <w:r w:rsidR="00E23DE7">
        <w:t>Certificate Holder</w:t>
      </w:r>
      <w:r w:rsidR="00F9359F">
        <w:t xml:space="preserve"> will be informed about observers</w:t>
      </w:r>
      <w:r>
        <w:t xml:space="preserve"> in advance.</w:t>
      </w:r>
      <w:r w:rsidR="004A482C">
        <w:t xml:space="preserve"> Charges will be</w:t>
      </w:r>
      <w:r w:rsidR="00F9359F">
        <w:t xml:space="preserve"> levied for the cost of all </w:t>
      </w:r>
      <w:r w:rsidR="004A482C">
        <w:t>surveillance.</w:t>
      </w:r>
    </w:p>
    <w:p w14:paraId="14C65731" w14:textId="24BC5EB3" w:rsidR="004A482C" w:rsidRDefault="00F9359F" w:rsidP="000C0DD5">
      <w:pPr>
        <w:jc w:val="both"/>
      </w:pPr>
      <w:r>
        <w:t xml:space="preserve">The </w:t>
      </w:r>
      <w:r w:rsidR="00E23DE7">
        <w:t>Certificate Holder</w:t>
      </w:r>
      <w:r w:rsidR="004A482C">
        <w:t xml:space="preserve"> shall </w:t>
      </w:r>
      <w:r>
        <w:t xml:space="preserve">not unreasonably deny access to the manufacturing location, relevant </w:t>
      </w:r>
      <w:del w:id="38" w:author="Afsaneh Jafari" w:date="2022-03-24T12:40:00Z">
        <w:r w:rsidDel="00E03423">
          <w:delText>information</w:delText>
        </w:r>
      </w:del>
      <w:ins w:id="39" w:author="Afsaneh Jafari" w:date="2022-03-24T12:40:00Z">
        <w:r w:rsidR="00E03423">
          <w:t>information,</w:t>
        </w:r>
      </w:ins>
      <w:r>
        <w:t xml:space="preserve"> or documentation for the purposes of any surveillance and shall at all times accompany auditors outside normal office environments. The costs and frequency of surveillance are available on request. The decision to </w:t>
      </w:r>
      <w:r w:rsidR="00707289">
        <w:t>initiate and repeat</w:t>
      </w:r>
      <w:r>
        <w:t xml:space="preserve"> </w:t>
      </w:r>
      <w:del w:id="40" w:author="Afsaneh Jafari" w:date="2022-03-24T12:40:00Z">
        <w:r w:rsidDel="00E03423">
          <w:delText>announced</w:delText>
        </w:r>
      </w:del>
      <w:ins w:id="41" w:author="Afsaneh Jafari" w:date="2022-03-24T12:40:00Z">
        <w:r w:rsidR="00E03423">
          <w:t>announced,</w:t>
        </w:r>
      </w:ins>
      <w:r>
        <w:t xml:space="preserve"> or unannounced surveillance is at the sole </w:t>
      </w:r>
      <w:r w:rsidR="00707289">
        <w:t>discretion of the Company based on reasonable grounds.</w:t>
      </w:r>
    </w:p>
    <w:p w14:paraId="1DCD107F" w14:textId="4347FF5B" w:rsidR="00EF7C14" w:rsidRDefault="002F6BEB" w:rsidP="00ED58F5">
      <w:pPr>
        <w:jc w:val="both"/>
      </w:pPr>
      <w:r>
        <w:t xml:space="preserve">The </w:t>
      </w:r>
      <w:r w:rsidR="00E23DE7">
        <w:t>Certificate Holder</w:t>
      </w:r>
      <w:r>
        <w:t xml:space="preserve"> shall implement, without delay, any corrective or preventive actions required by the certification body to address audit actions.</w:t>
      </w:r>
    </w:p>
    <w:p w14:paraId="3C1C2598" w14:textId="77777777" w:rsidR="005D5F69" w:rsidRDefault="005D5F69" w:rsidP="00ED58F5">
      <w:pPr>
        <w:jc w:val="both"/>
      </w:pPr>
    </w:p>
    <w:p w14:paraId="14C65734" w14:textId="036D64C9" w:rsidR="00D01F7F" w:rsidRDefault="00ED58F5" w:rsidP="00F25792">
      <w:pPr>
        <w:pStyle w:val="NumberedPara1"/>
      </w:pPr>
      <w:bookmarkStart w:id="42" w:name="_Toc351630367"/>
      <w:bookmarkStart w:id="43" w:name="_Toc99369335"/>
      <w:r>
        <w:lastRenderedPageBreak/>
        <w:t xml:space="preserve">Changes or </w:t>
      </w:r>
      <w:r w:rsidR="00DB51D2">
        <w:t>Pending C</w:t>
      </w:r>
      <w:r w:rsidR="00D01F7F">
        <w:t>hanges</w:t>
      </w:r>
      <w:bookmarkEnd w:id="42"/>
      <w:r w:rsidR="002F6BEB">
        <w:t xml:space="preserve"> </w:t>
      </w:r>
      <w:r>
        <w:t>Affecting the Management System</w:t>
      </w:r>
      <w:bookmarkEnd w:id="43"/>
    </w:p>
    <w:p w14:paraId="0FBD1387" w14:textId="77777777" w:rsidR="00356FC0" w:rsidRDefault="00356FC0" w:rsidP="00356FC0">
      <w:pPr>
        <w:jc w:val="both"/>
      </w:pPr>
      <w:r>
        <w:t>The Certificate Holder shall inform the Company without delay of a change that may affect its ability to conform to the certification requirements. Such changes include but are not limited to:</w:t>
      </w:r>
    </w:p>
    <w:p w14:paraId="75A4016F" w14:textId="7C8C3E77" w:rsidR="0043179A" w:rsidRDefault="0043179A" w:rsidP="00963FFD">
      <w:pPr>
        <w:pStyle w:val="ListParagraph"/>
        <w:numPr>
          <w:ilvl w:val="0"/>
          <w:numId w:val="12"/>
        </w:numPr>
      </w:pPr>
      <w:r>
        <w:t xml:space="preserve">Changes to </w:t>
      </w:r>
      <w:r w:rsidR="007E2B45">
        <w:t>the organisation</w:t>
      </w:r>
      <w:r w:rsidR="00963FFD">
        <w:t>, its ownership</w:t>
      </w:r>
      <w:r>
        <w:t xml:space="preserve"> and/or its structure, </w:t>
      </w:r>
    </w:p>
    <w:p w14:paraId="59F3E2CC" w14:textId="717AB3E0" w:rsidR="00963FFD" w:rsidRDefault="0043179A" w:rsidP="00963FFD">
      <w:pPr>
        <w:pStyle w:val="ListParagraph"/>
        <w:numPr>
          <w:ilvl w:val="0"/>
          <w:numId w:val="12"/>
        </w:numPr>
      </w:pPr>
      <w:r>
        <w:t xml:space="preserve">Significant changes in personnel </w:t>
      </w:r>
      <w:r w:rsidR="00963FFD">
        <w:t xml:space="preserve">(significant increase or decrease in staff) </w:t>
      </w:r>
      <w:r>
        <w:t xml:space="preserve">and/or changes in personnel that directly affect the </w:t>
      </w:r>
      <w:r w:rsidR="00963FFD">
        <w:t>management system (for example, senior management, quality manger, senior technical staff)</w:t>
      </w:r>
    </w:p>
    <w:p w14:paraId="3786FCF9" w14:textId="77777777" w:rsidR="00963FFD" w:rsidRPr="00963FFD" w:rsidRDefault="00963FFD" w:rsidP="00963FFD">
      <w:pPr>
        <w:pStyle w:val="ListParagraph"/>
        <w:numPr>
          <w:ilvl w:val="0"/>
          <w:numId w:val="12"/>
        </w:numPr>
      </w:pPr>
      <w:r>
        <w:t>Change of address</w:t>
      </w:r>
    </w:p>
    <w:p w14:paraId="195CB020" w14:textId="7CEA0B35" w:rsidR="00A128E2" w:rsidRDefault="00963FFD" w:rsidP="00963FFD">
      <w:pPr>
        <w:pStyle w:val="ListParagraph"/>
        <w:numPr>
          <w:ilvl w:val="0"/>
          <w:numId w:val="12"/>
        </w:numPr>
      </w:pPr>
      <w:r>
        <w:t>Change</w:t>
      </w:r>
      <w:r w:rsidR="00A128E2">
        <w:t>s</w:t>
      </w:r>
      <w:r>
        <w:t xml:space="preserve"> to the </w:t>
      </w:r>
      <w:r w:rsidR="00A128E2">
        <w:t>business that affects the scope of the certification and/or changes to the business that are required to be covered by the scope of the certification</w:t>
      </w:r>
    </w:p>
    <w:p w14:paraId="02207C81" w14:textId="3148810C" w:rsidR="00A128E2" w:rsidRDefault="00A128E2" w:rsidP="00963FFD">
      <w:pPr>
        <w:pStyle w:val="ListParagraph"/>
        <w:numPr>
          <w:ilvl w:val="0"/>
          <w:numId w:val="12"/>
        </w:numPr>
      </w:pPr>
      <w:r>
        <w:t>Significant amendments to the management system and/or its processes</w:t>
      </w:r>
    </w:p>
    <w:p w14:paraId="0BA83407" w14:textId="363D5E26" w:rsidR="002F6BEB" w:rsidRDefault="00962D09" w:rsidP="00A128E2">
      <w:r>
        <w:t>The</w:t>
      </w:r>
      <w:r w:rsidR="00A128E2">
        <w:t xml:space="preserve"> Company shall advise the</w:t>
      </w:r>
      <w:r>
        <w:t xml:space="preserve"> </w:t>
      </w:r>
      <w:r w:rsidR="00E23DE7">
        <w:t>Certificate Holder</w:t>
      </w:r>
      <w:r>
        <w:t xml:space="preserve"> should the change</w:t>
      </w:r>
      <w:r w:rsidR="00A128E2">
        <w:t>/s</w:t>
      </w:r>
      <w:r w:rsidR="003A742B">
        <w:t>,</w:t>
      </w:r>
      <w:r>
        <w:t xml:space="preserve"> in the opinion of the Company</w:t>
      </w:r>
      <w:r w:rsidR="003A742B">
        <w:t>,</w:t>
      </w:r>
      <w:r>
        <w:t xml:space="preserve"> require </w:t>
      </w:r>
      <w:r w:rsidR="003A742B">
        <w:t xml:space="preserve">further </w:t>
      </w:r>
      <w:r>
        <w:t>assessment and certification.</w:t>
      </w:r>
      <w:r w:rsidR="0098073D">
        <w:t xml:space="preserve"> </w:t>
      </w:r>
    </w:p>
    <w:p w14:paraId="14C65736" w14:textId="233EDE51" w:rsidR="0066174D" w:rsidRDefault="00191E9C" w:rsidP="003F6160">
      <w:pPr>
        <w:pStyle w:val="NumberedPara1"/>
        <w:keepNext/>
      </w:pPr>
      <w:bookmarkStart w:id="44" w:name="_Toc351630368"/>
      <w:bookmarkStart w:id="45" w:name="_Toc99369336"/>
      <w:r>
        <w:t>Complaints to the</w:t>
      </w:r>
      <w:r w:rsidR="0066174D">
        <w:t xml:space="preserve"> </w:t>
      </w:r>
      <w:r w:rsidR="00E23DE7">
        <w:t>Certificate Holder</w:t>
      </w:r>
      <w:bookmarkEnd w:id="44"/>
      <w:bookmarkEnd w:id="45"/>
    </w:p>
    <w:p w14:paraId="14C65737" w14:textId="67C53676" w:rsidR="0066174D" w:rsidRDefault="0066174D" w:rsidP="000C0DD5">
      <w:pPr>
        <w:jc w:val="both"/>
      </w:pPr>
      <w:r>
        <w:t xml:space="preserve">The </w:t>
      </w:r>
      <w:r w:rsidR="00E23DE7">
        <w:t>Certificate Holder</w:t>
      </w:r>
      <w:r>
        <w:t xml:space="preserve"> is required to keep a record of all complaints and their resolution in relation to the certified </w:t>
      </w:r>
      <w:r w:rsidR="00FE38AF">
        <w:t>Product</w:t>
      </w:r>
      <w:r>
        <w:t>. This record shall be made available to the Company on request</w:t>
      </w:r>
      <w:r w:rsidR="00C43814">
        <w:t xml:space="preserve">. The </w:t>
      </w:r>
      <w:r w:rsidR="00E23DE7">
        <w:t>Certificate Holder</w:t>
      </w:r>
      <w:r w:rsidR="00C43814">
        <w:t xml:space="preserve"> shall document and take appropriate action with respect to such complaints and any deficiencies found in the </w:t>
      </w:r>
      <w:r w:rsidR="00FE38AF">
        <w:t>Product</w:t>
      </w:r>
      <w:r w:rsidR="00C43814">
        <w:t xml:space="preserve"> or manufacturing system that affect compliance with the requirements for certification. The </w:t>
      </w:r>
      <w:r w:rsidR="00E23DE7">
        <w:t>Certificate Holder</w:t>
      </w:r>
      <w:r w:rsidR="00630E6B">
        <w:t xml:space="preserve"> shall handle these deficiencies in accordance with</w:t>
      </w:r>
      <w:r w:rsidR="00C43814">
        <w:t xml:space="preserve"> the requirements in sections on “Non-</w:t>
      </w:r>
      <w:r w:rsidR="00630E6B">
        <w:t>Conformities</w:t>
      </w:r>
      <w:r w:rsidR="00C43814">
        <w:t xml:space="preserve"> and Manufacturing Defects” and” </w:t>
      </w:r>
      <w:r w:rsidR="00DB51D2">
        <w:t>“Pending Change</w:t>
      </w:r>
      <w:r w:rsidR="00630E6B">
        <w:t>s</w:t>
      </w:r>
      <w:r w:rsidR="00DB51D2">
        <w:t>”</w:t>
      </w:r>
      <w:r w:rsidR="00630E6B">
        <w:t xml:space="preserve"> in this A</w:t>
      </w:r>
      <w:r w:rsidR="00C43814">
        <w:t>greement</w:t>
      </w:r>
    </w:p>
    <w:p w14:paraId="14C65738" w14:textId="77777777" w:rsidR="00962D09" w:rsidRDefault="00962D09" w:rsidP="00F25792">
      <w:pPr>
        <w:pStyle w:val="NumberedPara1"/>
      </w:pPr>
      <w:bookmarkStart w:id="46" w:name="_Toc351630369"/>
      <w:bookmarkStart w:id="47" w:name="_Toc99369337"/>
      <w:r>
        <w:t>Payment</w:t>
      </w:r>
      <w:bookmarkEnd w:id="46"/>
      <w:bookmarkEnd w:id="47"/>
    </w:p>
    <w:p w14:paraId="14C65739" w14:textId="611B5D28" w:rsidR="00EF2BE4" w:rsidRDefault="00EF2BE4" w:rsidP="000C0DD5">
      <w:pPr>
        <w:jc w:val="both"/>
      </w:pPr>
      <w:r>
        <w:t xml:space="preserve">The </w:t>
      </w:r>
      <w:r w:rsidR="00E23DE7">
        <w:t>Certificate Holder</w:t>
      </w:r>
      <w:r>
        <w:t xml:space="preserve"> shall pay or arrange for payment of all fees and outstanding debts owed to the Company</w:t>
      </w:r>
      <w:r w:rsidR="00962D09">
        <w:t>. Non-payment of debts will lead to suspension of Certification</w:t>
      </w:r>
      <w:r w:rsidR="00350A49">
        <w:t xml:space="preserve"> or refusal to Certify</w:t>
      </w:r>
      <w:r w:rsidR="00962D09">
        <w:t>.</w:t>
      </w:r>
    </w:p>
    <w:p w14:paraId="14C65741" w14:textId="77777777" w:rsidR="00962D09" w:rsidRDefault="00962D09" w:rsidP="00F25792">
      <w:pPr>
        <w:pStyle w:val="NumberedPara1"/>
      </w:pPr>
      <w:bookmarkStart w:id="48" w:name="_Toc351630371"/>
      <w:bookmarkStart w:id="49" w:name="_Toc99369338"/>
      <w:r>
        <w:t xml:space="preserve">Misuse of </w:t>
      </w:r>
      <w:r w:rsidR="00191E9C">
        <w:t>M</w:t>
      </w:r>
      <w:r>
        <w:t>arks</w:t>
      </w:r>
      <w:bookmarkEnd w:id="48"/>
      <w:bookmarkEnd w:id="49"/>
    </w:p>
    <w:p w14:paraId="14C65742" w14:textId="07572596" w:rsidR="00962D09" w:rsidRDefault="00773A75" w:rsidP="000C0DD5">
      <w:pPr>
        <w:jc w:val="both"/>
      </w:pPr>
      <w:r>
        <w:t xml:space="preserve">The </w:t>
      </w:r>
      <w:r w:rsidR="00E23DE7">
        <w:t>Certificate Holder</w:t>
      </w:r>
      <w:r w:rsidR="00962D09">
        <w:t xml:space="preserve"> shall not use the name of the Company or its Certificates, </w:t>
      </w:r>
      <w:r w:rsidR="00217335">
        <w:t xml:space="preserve">or </w:t>
      </w:r>
      <w:r w:rsidR="00962D09">
        <w:t>its marks</w:t>
      </w:r>
      <w:r w:rsidR="00217335">
        <w:t xml:space="preserve"> or registration references</w:t>
      </w:r>
      <w:r w:rsidR="002E44A5">
        <w:t>,</w:t>
      </w:r>
      <w:r w:rsidR="00217335">
        <w:t xml:space="preserve"> such as </w:t>
      </w:r>
      <w:r w:rsidR="007E2B45">
        <w:t>UKAS registration number</w:t>
      </w:r>
      <w:r w:rsidR="002E44A5">
        <w:t>,</w:t>
      </w:r>
      <w:r w:rsidR="00962D09">
        <w:t xml:space="preserve"> in a misleading manner.</w:t>
      </w:r>
    </w:p>
    <w:p w14:paraId="14C65743" w14:textId="37F50894" w:rsidR="00962D09" w:rsidRDefault="00773A75" w:rsidP="000C0DD5">
      <w:pPr>
        <w:jc w:val="both"/>
      </w:pPr>
      <w:r>
        <w:t xml:space="preserve">The </w:t>
      </w:r>
      <w:r w:rsidR="00E23DE7">
        <w:t>Certificate Holder</w:t>
      </w:r>
      <w:r w:rsidR="00962D09">
        <w:t xml:space="preserve"> shall not make re</w:t>
      </w:r>
      <w:r w:rsidR="00A769F5">
        <w:t>ferences to the name of the Com</w:t>
      </w:r>
      <w:r w:rsidR="00962D09">
        <w:t>p</w:t>
      </w:r>
      <w:r w:rsidR="00A769F5">
        <w:t>a</w:t>
      </w:r>
      <w:r w:rsidR="00962D09">
        <w:t>ny in publicity material, articles, papers, social media, website or other literature or communication without express permission other than as provided in this agreement.</w:t>
      </w:r>
    </w:p>
    <w:p w14:paraId="14C65744" w14:textId="77777777" w:rsidR="00962D09" w:rsidRDefault="006C77E5" w:rsidP="00F25792">
      <w:pPr>
        <w:pStyle w:val="NumberedPara1"/>
      </w:pPr>
      <w:bookmarkStart w:id="50" w:name="_Toc351630372"/>
      <w:bookmarkStart w:id="51" w:name="_Toc99369339"/>
      <w:r>
        <w:t xml:space="preserve">Permitted </w:t>
      </w:r>
      <w:r w:rsidR="00962D09">
        <w:t>Use of Marks</w:t>
      </w:r>
      <w:bookmarkEnd w:id="50"/>
      <w:bookmarkEnd w:id="51"/>
    </w:p>
    <w:p w14:paraId="14C65745" w14:textId="45B320B6" w:rsidR="00EF7C14" w:rsidRPr="003F6160" w:rsidRDefault="00E23DE7" w:rsidP="000C0DD5">
      <w:pPr>
        <w:jc w:val="both"/>
      </w:pPr>
      <w:r>
        <w:t>Certificate Holder</w:t>
      </w:r>
      <w:r w:rsidR="00962D09">
        <w:t>s are permitted to use the Company Certification marks, if any, and references to the Certificate number as displayed in the Certificate on any publicity material or website</w:t>
      </w:r>
      <w:r w:rsidR="00773A75">
        <w:t xml:space="preserve"> or on the Product (or packaging).</w:t>
      </w:r>
      <w:r w:rsidR="00D81AD1">
        <w:t xml:space="preserve"> The Company name or logo shall only be used in association with the relevant Certificate number. </w:t>
      </w:r>
      <w:r w:rsidR="00773A75">
        <w:t xml:space="preserve">Where the UKAS logo is displayed </w:t>
      </w:r>
      <w:r w:rsidR="00D81AD1">
        <w:t xml:space="preserve">in the Certificate </w:t>
      </w:r>
      <w:r w:rsidR="00773A75">
        <w:t>then its use is governed by</w:t>
      </w:r>
      <w:r w:rsidR="00191E9C">
        <w:t>,</w:t>
      </w:r>
      <w:r w:rsidR="009A173F">
        <w:t xml:space="preserve"> and the </w:t>
      </w:r>
      <w:r>
        <w:t>Certificate Holder</w:t>
      </w:r>
      <w:r w:rsidR="009A173F">
        <w:t xml:space="preserve"> shall </w:t>
      </w:r>
      <w:r w:rsidR="009A173F" w:rsidRPr="003F6160">
        <w:t>comply with,</w:t>
      </w:r>
      <w:r w:rsidR="00773A75" w:rsidRPr="003F6160">
        <w:t xml:space="preserve"> documentation published by UKAS. Advice c</w:t>
      </w:r>
      <w:r w:rsidR="00191E9C" w:rsidRPr="003F6160">
        <w:t xml:space="preserve">an be obtained from the Company or refer to </w:t>
      </w:r>
      <w:hyperlink r:id="rId14" w:history="1">
        <w:r w:rsidR="003F6160" w:rsidRPr="003F6160">
          <w:rPr>
            <w:rStyle w:val="Hyperlink"/>
          </w:rPr>
          <w:t>www.ukas.com</w:t>
        </w:r>
      </w:hyperlink>
      <w:r w:rsidR="00191E9C" w:rsidRPr="003F6160">
        <w:t>.</w:t>
      </w:r>
    </w:p>
    <w:p w14:paraId="7E7E25AA" w14:textId="3042ABE6" w:rsidR="003F6160" w:rsidRPr="003F6160" w:rsidRDefault="003F6160" w:rsidP="000C6FA0">
      <w:pPr>
        <w:pStyle w:val="NumberedPara1"/>
        <w:keepNext/>
        <w:rPr>
          <w:rFonts w:ascii="Calibri" w:hAnsi="Calibri"/>
          <w:lang w:eastAsia="en-GB"/>
        </w:rPr>
      </w:pPr>
      <w:bookmarkStart w:id="52" w:name="_Toc99369340"/>
      <w:r w:rsidRPr="003F6160">
        <w:rPr>
          <w:lang w:eastAsia="en-GB"/>
        </w:rPr>
        <w:lastRenderedPageBreak/>
        <w:t>Use of Management System Certification Mark</w:t>
      </w:r>
      <w:bookmarkEnd w:id="52"/>
    </w:p>
    <w:p w14:paraId="5B57ECD8" w14:textId="4AD2F6C2" w:rsidR="00AD31F0" w:rsidRDefault="003F6160" w:rsidP="000C6FA0">
      <w:pPr>
        <w:keepNext/>
        <w:rPr>
          <w:lang w:eastAsia="en-GB"/>
        </w:rPr>
      </w:pPr>
      <w:r w:rsidRPr="003F6160">
        <w:rPr>
          <w:lang w:eastAsia="en-GB"/>
        </w:rPr>
        <w:t>The Company certification mark for management system certification</w:t>
      </w:r>
      <w:r w:rsidR="00AD31F0">
        <w:rPr>
          <w:lang w:eastAsia="en-GB"/>
        </w:rPr>
        <w:t xml:space="preserve"> is as follows:</w:t>
      </w:r>
    </w:p>
    <w:tbl>
      <w:tblPr>
        <w:tblStyle w:val="TableGridLight"/>
        <w:tblW w:w="0" w:type="auto"/>
        <w:tblLook w:val="04A0" w:firstRow="1" w:lastRow="0" w:firstColumn="1" w:lastColumn="0" w:noHBand="0" w:noVBand="1"/>
        <w:tblPrChange w:id="53" w:author="Afsaneh Jafari" w:date="2022-08-28T21:30:00Z">
          <w:tblPr>
            <w:tblStyle w:val="TableGridLight"/>
            <w:tblW w:w="0" w:type="auto"/>
            <w:tblLook w:val="04A0" w:firstRow="1" w:lastRow="0" w:firstColumn="1" w:lastColumn="0" w:noHBand="0" w:noVBand="1"/>
          </w:tblPr>
        </w:tblPrChange>
      </w:tblPr>
      <w:tblGrid>
        <w:gridCol w:w="4660"/>
        <w:gridCol w:w="5076"/>
        <w:tblGridChange w:id="54">
          <w:tblGrid>
            <w:gridCol w:w="4660"/>
            <w:gridCol w:w="208"/>
            <w:gridCol w:w="4868"/>
          </w:tblGrid>
        </w:tblGridChange>
      </w:tblGrid>
      <w:tr w:rsidR="00F252A2" w14:paraId="5B41B867" w14:textId="77777777" w:rsidTr="00F70B4A">
        <w:trPr>
          <w:trHeight w:val="2807"/>
          <w:trPrChange w:id="55" w:author="Afsaneh Jafari" w:date="2022-08-28T21:30:00Z">
            <w:trPr>
              <w:trHeight w:val="2948"/>
            </w:trPr>
          </w:trPrChange>
        </w:trPr>
        <w:tc>
          <w:tcPr>
            <w:tcW w:w="4868" w:type="dxa"/>
            <w:tcPrChange w:id="56" w:author="Afsaneh Jafari" w:date="2022-08-28T21:30:00Z">
              <w:tcPr>
                <w:tcW w:w="4868" w:type="dxa"/>
                <w:gridSpan w:val="2"/>
              </w:tcPr>
            </w:tcPrChange>
          </w:tcPr>
          <w:p w14:paraId="328B7C26" w14:textId="77777777" w:rsidR="00F252A2" w:rsidRPr="00F252A2" w:rsidRDefault="00F252A2" w:rsidP="00E04F9A">
            <w:pPr>
              <w:rPr>
                <w:lang w:eastAsia="en-GB"/>
              </w:rPr>
            </w:pPr>
            <w:r w:rsidRPr="00B23A43">
              <w:rPr>
                <w:noProof/>
                <w:lang w:eastAsia="en-GB"/>
              </w:rPr>
              <w:drawing>
                <wp:anchor distT="0" distB="0" distL="114300" distR="114300" simplePos="0" relativeHeight="251658240" behindDoc="1" locked="0" layoutInCell="1" allowOverlap="1" wp14:anchorId="55A6F29D" wp14:editId="7AB8A6A0">
                  <wp:simplePos x="0" y="0"/>
                  <wp:positionH relativeFrom="column">
                    <wp:posOffset>80645</wp:posOffset>
                  </wp:positionH>
                  <wp:positionV relativeFrom="paragraph">
                    <wp:posOffset>477520</wp:posOffset>
                  </wp:positionV>
                  <wp:extent cx="2599690" cy="1050290"/>
                  <wp:effectExtent l="0" t="0" r="0" b="0"/>
                  <wp:wrapTight wrapText="bothSides">
                    <wp:wrapPolygon edited="0">
                      <wp:start x="0" y="0"/>
                      <wp:lineTo x="0" y="21156"/>
                      <wp:lineTo x="21368" y="21156"/>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99690" cy="1050290"/>
                          </a:xfrm>
                          <a:prstGeom prst="rect">
                            <a:avLst/>
                          </a:prstGeom>
                        </pic:spPr>
                      </pic:pic>
                    </a:graphicData>
                  </a:graphic>
                </wp:anchor>
              </w:drawing>
            </w:r>
          </w:p>
        </w:tc>
        <w:tc>
          <w:tcPr>
            <w:tcW w:w="4868" w:type="dxa"/>
            <w:tcPrChange w:id="57" w:author="Afsaneh Jafari" w:date="2022-08-28T21:30:00Z">
              <w:tcPr>
                <w:tcW w:w="4868" w:type="dxa"/>
              </w:tcPr>
            </w:tcPrChange>
          </w:tcPr>
          <w:p w14:paraId="2C267ACC" w14:textId="3D6CD434" w:rsidR="00735E30" w:rsidRDefault="00E04F9A" w:rsidP="00D96495">
            <w:pPr>
              <w:keepNext/>
              <w:rPr>
                <w:lang w:eastAsia="en-GB"/>
              </w:rPr>
            </w:pPr>
            <w:ins w:id="58" w:author="Afsaneh Jafari" w:date="2022-08-28T21:22:00Z">
              <w:r>
                <w:rPr>
                  <w:noProof/>
                  <w:lang w:eastAsia="en-GB"/>
                </w:rPr>
                <w:drawing>
                  <wp:anchor distT="0" distB="0" distL="114300" distR="114300" simplePos="0" relativeHeight="251659264" behindDoc="0" locked="0" layoutInCell="1" allowOverlap="1" wp14:anchorId="7303C99E" wp14:editId="5394930C">
                    <wp:simplePos x="0" y="0"/>
                    <wp:positionH relativeFrom="column">
                      <wp:posOffset>-30480</wp:posOffset>
                    </wp:positionH>
                    <wp:positionV relativeFrom="paragraph">
                      <wp:posOffset>391160</wp:posOffset>
                    </wp:positionV>
                    <wp:extent cx="3086100" cy="1628775"/>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rotWithShape="1">
                            <a:blip r:embed="rId16">
                              <a:extLst>
                                <a:ext uri="{28A0092B-C50C-407E-A947-70E740481C1C}">
                                  <a14:useLocalDpi xmlns:a14="http://schemas.microsoft.com/office/drawing/2010/main" val="0"/>
                                </a:ext>
                              </a:extLst>
                            </a:blip>
                            <a:srcRect l="-633" t="32638" r="-1898" b="21105"/>
                            <a:stretch/>
                          </pic:blipFill>
                          <pic:spPr bwMode="auto">
                            <a:xfrm>
                              <a:off x="0" y="0"/>
                              <a:ext cx="3086100" cy="162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p>
        </w:tc>
      </w:tr>
      <w:tr w:rsidR="00F252A2" w14:paraId="7A159A57" w14:textId="77777777" w:rsidTr="00735E30">
        <w:tc>
          <w:tcPr>
            <w:tcW w:w="4868" w:type="dxa"/>
          </w:tcPr>
          <w:p w14:paraId="50E0ED7B" w14:textId="646AF1BF" w:rsidR="00735E30" w:rsidRPr="006A43D7" w:rsidRDefault="00735E30" w:rsidP="000C6FA0">
            <w:pPr>
              <w:keepNext/>
              <w:spacing w:before="0"/>
              <w:rPr>
                <w:b/>
                <w:sz w:val="16"/>
                <w:lang w:eastAsia="en-GB"/>
              </w:rPr>
            </w:pPr>
            <w:r w:rsidRPr="006A43D7">
              <w:rPr>
                <w:b/>
                <w:sz w:val="16"/>
                <w:lang w:eastAsia="en-GB"/>
              </w:rPr>
              <w:t>Without UKAS logo</w:t>
            </w:r>
          </w:p>
          <w:p w14:paraId="66F44545" w14:textId="7F83A9D6" w:rsidR="006A43D7" w:rsidRPr="000C6FA0" w:rsidRDefault="006A43D7" w:rsidP="000C6FA0">
            <w:pPr>
              <w:keepNext/>
              <w:spacing w:before="0"/>
              <w:rPr>
                <w:sz w:val="16"/>
                <w:lang w:eastAsia="en-GB"/>
              </w:rPr>
            </w:pPr>
            <w:r>
              <w:rPr>
                <w:sz w:val="16"/>
                <w:lang w:eastAsia="en-GB"/>
              </w:rPr>
              <w:t>XXXXXXXX to be replaced by CML certificate number</w:t>
            </w:r>
          </w:p>
          <w:p w14:paraId="60035B27" w14:textId="77777777" w:rsidR="00735E30" w:rsidRPr="000C6FA0" w:rsidRDefault="00735E30" w:rsidP="000C6FA0">
            <w:pPr>
              <w:keepNext/>
              <w:spacing w:before="0"/>
              <w:rPr>
                <w:sz w:val="16"/>
                <w:lang w:eastAsia="en-GB"/>
              </w:rPr>
            </w:pPr>
            <w:r w:rsidRPr="000C6FA0">
              <w:rPr>
                <w:sz w:val="16"/>
                <w:lang w:eastAsia="en-GB"/>
              </w:rPr>
              <w:t>For use by certificate holders without accredited certificate (no UKAS mark appears on the ISO 9001 certificate)</w:t>
            </w:r>
          </w:p>
          <w:p w14:paraId="034C2E86" w14:textId="209C8E0B" w:rsidR="00735E30" w:rsidRPr="000C6FA0" w:rsidRDefault="00735E30" w:rsidP="000C6FA0">
            <w:pPr>
              <w:keepNext/>
              <w:spacing w:before="0"/>
              <w:rPr>
                <w:sz w:val="16"/>
                <w:lang w:eastAsia="en-GB"/>
              </w:rPr>
            </w:pPr>
            <w:r w:rsidRPr="000C6FA0">
              <w:rPr>
                <w:sz w:val="16"/>
                <w:lang w:eastAsia="en-GB"/>
              </w:rPr>
              <w:t>May be used on vehicles</w:t>
            </w:r>
            <w:r w:rsidR="000C6FA0" w:rsidRPr="000C6FA0">
              <w:rPr>
                <w:sz w:val="16"/>
                <w:lang w:eastAsia="en-GB"/>
              </w:rPr>
              <w:t xml:space="preserve">, </w:t>
            </w:r>
            <w:del w:id="59" w:author="Afsaneh Jafari" w:date="2022-03-28T09:12:00Z">
              <w:r w:rsidR="000C6FA0" w:rsidRPr="000C6FA0" w:rsidDel="00B701C9">
                <w:rPr>
                  <w:sz w:val="16"/>
                  <w:lang w:eastAsia="en-GB"/>
                </w:rPr>
                <w:delText>buildings</w:delText>
              </w:r>
            </w:del>
            <w:ins w:id="60" w:author="Afsaneh Jafari" w:date="2022-03-28T09:12:00Z">
              <w:r w:rsidR="00B701C9" w:rsidRPr="000C6FA0">
                <w:rPr>
                  <w:sz w:val="16"/>
                  <w:lang w:eastAsia="en-GB"/>
                </w:rPr>
                <w:t>buildings,</w:t>
              </w:r>
            </w:ins>
            <w:r w:rsidR="000C6FA0" w:rsidRPr="000C6FA0">
              <w:rPr>
                <w:sz w:val="16"/>
                <w:lang w:eastAsia="en-GB"/>
              </w:rPr>
              <w:t xml:space="preserve"> and flags by certificate holders with or without accredited certificate</w:t>
            </w:r>
          </w:p>
        </w:tc>
        <w:tc>
          <w:tcPr>
            <w:tcW w:w="4868" w:type="dxa"/>
          </w:tcPr>
          <w:p w14:paraId="4E67EAF7" w14:textId="77DD85CE" w:rsidR="00735E30" w:rsidRPr="006A43D7" w:rsidRDefault="00735E30" w:rsidP="000C6FA0">
            <w:pPr>
              <w:keepNext/>
              <w:spacing w:before="0"/>
              <w:rPr>
                <w:b/>
                <w:sz w:val="16"/>
                <w:lang w:eastAsia="en-GB"/>
              </w:rPr>
            </w:pPr>
            <w:r w:rsidRPr="006A43D7">
              <w:rPr>
                <w:b/>
                <w:sz w:val="16"/>
                <w:lang w:eastAsia="en-GB"/>
              </w:rPr>
              <w:t>With UKAS logo</w:t>
            </w:r>
          </w:p>
          <w:p w14:paraId="42EBA021" w14:textId="21350C95" w:rsidR="006A43D7" w:rsidRPr="000C6FA0" w:rsidRDefault="006A43D7" w:rsidP="006A43D7">
            <w:pPr>
              <w:keepNext/>
              <w:spacing w:before="0"/>
              <w:rPr>
                <w:sz w:val="16"/>
                <w:lang w:eastAsia="en-GB"/>
              </w:rPr>
            </w:pPr>
            <w:r>
              <w:rPr>
                <w:sz w:val="16"/>
                <w:lang w:eastAsia="en-GB"/>
              </w:rPr>
              <w:t>XXXXXXXX to be replaced by CML certificate number</w:t>
            </w:r>
          </w:p>
          <w:p w14:paraId="25B28530" w14:textId="043CFCC2" w:rsidR="00735E30" w:rsidRPr="000C6FA0" w:rsidRDefault="00735E30" w:rsidP="000C6FA0">
            <w:pPr>
              <w:keepNext/>
              <w:spacing w:before="0"/>
              <w:rPr>
                <w:sz w:val="16"/>
                <w:lang w:eastAsia="en-GB"/>
              </w:rPr>
            </w:pPr>
            <w:r w:rsidRPr="000C6FA0">
              <w:rPr>
                <w:sz w:val="16"/>
                <w:lang w:eastAsia="en-GB"/>
              </w:rPr>
              <w:t>For use by certificate holders with accredited certificate (UKAS mark appears on the ISO 9001</w:t>
            </w:r>
            <w:ins w:id="61" w:author="Afsaneh Jafari" w:date="2022-08-28T21:31:00Z">
              <w:r w:rsidR="000D7CE6">
                <w:rPr>
                  <w:sz w:val="16"/>
                  <w:lang w:eastAsia="en-GB"/>
                </w:rPr>
                <w:t xml:space="preserve">/or </w:t>
              </w:r>
            </w:ins>
            <w:ins w:id="62" w:author="Afsaneh Jafari" w:date="2022-08-28T21:06:00Z">
              <w:r w:rsidR="00D02ED7">
                <w:rPr>
                  <w:sz w:val="16"/>
                  <w:lang w:eastAsia="en-GB"/>
                </w:rPr>
                <w:t>ISO 13485</w:t>
              </w:r>
            </w:ins>
            <w:r w:rsidRPr="000C6FA0">
              <w:rPr>
                <w:sz w:val="16"/>
                <w:lang w:eastAsia="en-GB"/>
              </w:rPr>
              <w:t xml:space="preserve"> certificate</w:t>
            </w:r>
            <w:ins w:id="63" w:author="Afsaneh Jafari" w:date="2022-08-28T21:06:00Z">
              <w:r w:rsidR="00D02ED7">
                <w:rPr>
                  <w:sz w:val="16"/>
                  <w:lang w:eastAsia="en-GB"/>
                </w:rPr>
                <w:t>s</w:t>
              </w:r>
            </w:ins>
            <w:r w:rsidRPr="000C6FA0">
              <w:rPr>
                <w:sz w:val="16"/>
                <w:lang w:eastAsia="en-GB"/>
              </w:rPr>
              <w:t>)</w:t>
            </w:r>
          </w:p>
          <w:p w14:paraId="52F14727" w14:textId="150DEDAE" w:rsidR="00735E30" w:rsidRPr="000C6FA0" w:rsidRDefault="00735E30" w:rsidP="000C6FA0">
            <w:pPr>
              <w:keepNext/>
              <w:spacing w:before="0"/>
              <w:rPr>
                <w:sz w:val="16"/>
                <w:lang w:eastAsia="en-GB"/>
              </w:rPr>
            </w:pPr>
            <w:r w:rsidRPr="000C6FA0">
              <w:rPr>
                <w:sz w:val="16"/>
                <w:lang w:eastAsia="en-GB"/>
              </w:rPr>
              <w:t xml:space="preserve">Not permitted for use on vehicles, </w:t>
            </w:r>
            <w:del w:id="64" w:author="Afsaneh Jafari" w:date="2022-03-28T09:12:00Z">
              <w:r w:rsidRPr="000C6FA0" w:rsidDel="00B701C9">
                <w:rPr>
                  <w:sz w:val="16"/>
                  <w:lang w:eastAsia="en-GB"/>
                </w:rPr>
                <w:delText>buildings</w:delText>
              </w:r>
            </w:del>
            <w:ins w:id="65" w:author="Afsaneh Jafari" w:date="2022-03-28T09:12:00Z">
              <w:r w:rsidR="00B701C9" w:rsidRPr="000C6FA0">
                <w:rPr>
                  <w:sz w:val="16"/>
                  <w:lang w:eastAsia="en-GB"/>
                </w:rPr>
                <w:t>buildings,</w:t>
              </w:r>
            </w:ins>
            <w:r w:rsidRPr="000C6FA0">
              <w:rPr>
                <w:sz w:val="16"/>
                <w:lang w:eastAsia="en-GB"/>
              </w:rPr>
              <w:t xml:space="preserve"> or flags</w:t>
            </w:r>
          </w:p>
          <w:p w14:paraId="1CA17BC3" w14:textId="0CE678EE" w:rsidR="00735E30" w:rsidRPr="000C6FA0" w:rsidRDefault="00735E30" w:rsidP="000C6FA0">
            <w:pPr>
              <w:keepNext/>
              <w:spacing w:before="0"/>
              <w:rPr>
                <w:sz w:val="16"/>
                <w:lang w:eastAsia="en-GB"/>
              </w:rPr>
            </w:pPr>
            <w:r w:rsidRPr="000C6FA0">
              <w:rPr>
                <w:sz w:val="16"/>
              </w:rPr>
              <w:t xml:space="preserve">When printed on an unfolded portion of stationery sized no greater than A4, this logo shall be displayed in a size no larger than 30 mm high. On larger portions of unfolded </w:t>
            </w:r>
            <w:del w:id="66" w:author="Afsaneh Jafari" w:date="2022-03-28T09:13:00Z">
              <w:r w:rsidRPr="000C6FA0" w:rsidDel="00B701C9">
                <w:rPr>
                  <w:sz w:val="16"/>
                </w:rPr>
                <w:delText>stationery</w:delText>
              </w:r>
            </w:del>
            <w:ins w:id="67" w:author="Afsaneh Jafari" w:date="2022-03-28T09:13:00Z">
              <w:r w:rsidR="00B701C9" w:rsidRPr="000C6FA0">
                <w:rPr>
                  <w:sz w:val="16"/>
                </w:rPr>
                <w:t>stationery,</w:t>
              </w:r>
            </w:ins>
            <w:r w:rsidRPr="000C6FA0">
              <w:rPr>
                <w:sz w:val="16"/>
              </w:rPr>
              <w:t xml:space="preserve"> the size may be proportionately increased.</w:t>
            </w:r>
          </w:p>
        </w:tc>
      </w:tr>
    </w:tbl>
    <w:p w14:paraId="3C2189AB" w14:textId="7ED298A9" w:rsidR="003F6160" w:rsidRPr="003F6160" w:rsidRDefault="00AD31F0" w:rsidP="003F6160">
      <w:pPr>
        <w:rPr>
          <w:lang w:eastAsia="en-GB"/>
        </w:rPr>
      </w:pPr>
      <w:r>
        <w:rPr>
          <w:lang w:eastAsia="en-GB"/>
        </w:rPr>
        <w:t>These marks</w:t>
      </w:r>
      <w:r w:rsidR="003F6160" w:rsidRPr="003F6160">
        <w:rPr>
          <w:lang w:eastAsia="en-GB"/>
        </w:rPr>
        <w:t xml:space="preserve"> shall not be used on products or associated documentation.</w:t>
      </w:r>
    </w:p>
    <w:p w14:paraId="5CD4DDF6" w14:textId="7F4D6D58" w:rsidR="003F6160" w:rsidRPr="003F6160" w:rsidRDefault="003F6160" w:rsidP="003F6160">
      <w:pPr>
        <w:rPr>
          <w:lang w:eastAsia="en-GB"/>
        </w:rPr>
      </w:pPr>
      <w:r w:rsidRPr="003F6160">
        <w:rPr>
          <w:lang w:eastAsia="en-GB"/>
        </w:rPr>
        <w:t xml:space="preserve">A statement may be used on product packaging or accompanying information, but without the use of either the certification body mark or the UKAS accreditation logo. Product packaging is defined as being that which can be removed without the product disintegrating or being damaged. Accompanying information is considered as separately available or easily detachable. Note: type labels or identification plates are considered as part of the product and are not included in this section. The statement shall in no way imply that the product, </w:t>
      </w:r>
      <w:del w:id="68" w:author="Afsaneh Jafari" w:date="2022-03-28T09:12:00Z">
        <w:r w:rsidRPr="003F6160" w:rsidDel="00B701C9">
          <w:rPr>
            <w:lang w:eastAsia="en-GB"/>
          </w:rPr>
          <w:delText>process</w:delText>
        </w:r>
      </w:del>
      <w:ins w:id="69" w:author="Afsaneh Jafari" w:date="2022-03-28T09:12:00Z">
        <w:r w:rsidR="00B701C9" w:rsidRPr="003F6160">
          <w:rPr>
            <w:lang w:eastAsia="en-GB"/>
          </w:rPr>
          <w:t>process,</w:t>
        </w:r>
      </w:ins>
      <w:r w:rsidRPr="003F6160">
        <w:rPr>
          <w:lang w:eastAsia="en-GB"/>
        </w:rPr>
        <w:t xml:space="preserve"> or service is certified by this means. The statement shall include reference to:</w:t>
      </w:r>
    </w:p>
    <w:p w14:paraId="4CE8E849" w14:textId="47DBE371" w:rsidR="003F6160" w:rsidRPr="003F6160" w:rsidRDefault="003F6160" w:rsidP="003F6160">
      <w:pPr>
        <w:pStyle w:val="ListParagraph"/>
        <w:numPr>
          <w:ilvl w:val="0"/>
          <w:numId w:val="12"/>
        </w:numPr>
      </w:pPr>
      <w:r w:rsidRPr="003F6160">
        <w:rPr>
          <w:lang w:eastAsia="en-GB"/>
        </w:rPr>
        <w:t>Identification (</w:t>
      </w:r>
      <w:del w:id="70" w:author="Afsaneh Jafari" w:date="2022-03-28T09:12:00Z">
        <w:r w:rsidRPr="003F6160" w:rsidDel="00B701C9">
          <w:delText>e.g.</w:delText>
        </w:r>
      </w:del>
      <w:ins w:id="71" w:author="Afsaneh Jafari" w:date="2022-03-28T09:12:00Z">
        <w:r w:rsidR="00B701C9" w:rsidRPr="003F6160">
          <w:t>e.g.,</w:t>
        </w:r>
      </w:ins>
      <w:r w:rsidRPr="003F6160">
        <w:t xml:space="preserve"> brand or name) of the certified client</w:t>
      </w:r>
    </w:p>
    <w:p w14:paraId="1E240CF7" w14:textId="6EE4724E" w:rsidR="003F6160" w:rsidRPr="003F6160" w:rsidRDefault="003F6160" w:rsidP="003F6160">
      <w:pPr>
        <w:pStyle w:val="ListParagraph"/>
        <w:numPr>
          <w:ilvl w:val="0"/>
          <w:numId w:val="12"/>
        </w:numPr>
      </w:pPr>
      <w:r w:rsidRPr="003F6160">
        <w:t>The type of management system (</w:t>
      </w:r>
      <w:del w:id="72" w:author="Afsaneh Jafari" w:date="2022-03-28T09:12:00Z">
        <w:r w:rsidRPr="003F6160" w:rsidDel="00B701C9">
          <w:delText>e.g.</w:delText>
        </w:r>
      </w:del>
      <w:ins w:id="73" w:author="Afsaneh Jafari" w:date="2022-03-28T09:12:00Z">
        <w:r w:rsidR="00B701C9" w:rsidRPr="003F6160">
          <w:t>e.g.,</w:t>
        </w:r>
      </w:ins>
      <w:r w:rsidRPr="003F6160">
        <w:t xml:space="preserve"> quality, environment) and the applicable standard</w:t>
      </w:r>
    </w:p>
    <w:p w14:paraId="68122E67" w14:textId="0468A8FF" w:rsidR="003F6160" w:rsidRPr="003F6160" w:rsidRDefault="003F6160" w:rsidP="003F6160">
      <w:pPr>
        <w:pStyle w:val="ListParagraph"/>
        <w:numPr>
          <w:ilvl w:val="0"/>
          <w:numId w:val="12"/>
        </w:numPr>
        <w:rPr>
          <w:lang w:eastAsia="en-GB"/>
        </w:rPr>
      </w:pPr>
      <w:r w:rsidRPr="003F6160">
        <w:t>The certification</w:t>
      </w:r>
      <w:r w:rsidRPr="003F6160">
        <w:rPr>
          <w:lang w:eastAsia="en-GB"/>
        </w:rPr>
        <w:t xml:space="preserve"> body issuing the certificate</w:t>
      </w:r>
    </w:p>
    <w:p w14:paraId="14C65746" w14:textId="2222205A" w:rsidR="0066174D" w:rsidRDefault="0066174D" w:rsidP="00AD31F0">
      <w:pPr>
        <w:pStyle w:val="NumberedPara1"/>
        <w:keepNext/>
      </w:pPr>
      <w:bookmarkStart w:id="74" w:name="_Toc351630373"/>
      <w:bookmarkStart w:id="75" w:name="_Toc99369341"/>
      <w:r>
        <w:t>Misrepresentation</w:t>
      </w:r>
      <w:bookmarkEnd w:id="74"/>
      <w:bookmarkEnd w:id="75"/>
    </w:p>
    <w:p w14:paraId="14C65747" w14:textId="4401F7D5" w:rsidR="0066174D" w:rsidRDefault="0066174D" w:rsidP="003F6160">
      <w:pPr>
        <w:jc w:val="both"/>
      </w:pPr>
      <w:r>
        <w:t xml:space="preserve">The </w:t>
      </w:r>
      <w:r w:rsidR="00E23DE7">
        <w:t>Certificate Holder</w:t>
      </w:r>
      <w:r>
        <w:t xml:space="preserve"> shall only make claims regarding </w:t>
      </w:r>
      <w:r w:rsidR="007E2B45">
        <w:t>certification</w:t>
      </w:r>
      <w:r w:rsidR="002E44A5">
        <w:t xml:space="preserve"> </w:t>
      </w:r>
      <w:r w:rsidR="00DA53D6">
        <w:t>that are consistent with its Certificate and the certification scheme</w:t>
      </w:r>
      <w:r>
        <w:t>. Th</w:t>
      </w:r>
      <w:r w:rsidR="00FA3FCA">
        <w:t>e</w:t>
      </w:r>
      <w:r>
        <w:t xml:space="preserve"> </w:t>
      </w:r>
      <w:r w:rsidR="00E23DE7">
        <w:t>Certificate Holder</w:t>
      </w:r>
      <w:r>
        <w:t xml:space="preserve"> shall not use its </w:t>
      </w:r>
      <w:r w:rsidR="00DA53D6">
        <w:t>Certificate</w:t>
      </w:r>
      <w:r>
        <w:t xml:space="preserve"> in a manner that is likely</w:t>
      </w:r>
      <w:r w:rsidR="002E44A5">
        <w:t>,</w:t>
      </w:r>
      <w:r>
        <w:t xml:space="preserve"> </w:t>
      </w:r>
      <w:r w:rsidR="00FA3FCA">
        <w:t>or does</w:t>
      </w:r>
      <w:r w:rsidR="002E44A5">
        <w:t>,</w:t>
      </w:r>
      <w:r w:rsidR="00FA3FCA">
        <w:t xml:space="preserve"> br</w:t>
      </w:r>
      <w:r>
        <w:t>ing the Company into disrepute</w:t>
      </w:r>
      <w:r w:rsidR="00FA3FCA">
        <w:t xml:space="preserve">. The </w:t>
      </w:r>
      <w:r w:rsidR="00E23DE7">
        <w:t>Certificate Holder</w:t>
      </w:r>
      <w:r w:rsidR="00FA3FCA">
        <w:t xml:space="preserve"> shall not make any statement about the </w:t>
      </w:r>
      <w:r w:rsidR="00DA53D6">
        <w:t>Certificate</w:t>
      </w:r>
      <w:r w:rsidR="00FA3FCA">
        <w:t xml:space="preserve"> that the Company at its sole discretion considers misleading or unauthorised.</w:t>
      </w:r>
    </w:p>
    <w:p w14:paraId="14C65748" w14:textId="4F00EA55" w:rsidR="00FA3FCA" w:rsidRDefault="00FA3FCA" w:rsidP="000C0DD5">
      <w:pPr>
        <w:jc w:val="both"/>
      </w:pPr>
      <w:r>
        <w:t>Upon Suspe</w:t>
      </w:r>
      <w:r w:rsidR="00307861">
        <w:t>nsion, Withdrawal or Reduction</w:t>
      </w:r>
      <w:r>
        <w:t xml:space="preserve"> of certification</w:t>
      </w:r>
      <w:r w:rsidR="007E2B45">
        <w:t>,</w:t>
      </w:r>
      <w:r>
        <w:t xml:space="preserve"> the </w:t>
      </w:r>
      <w:r w:rsidR="00E23DE7">
        <w:t>Certificate Holder</w:t>
      </w:r>
      <w:r>
        <w:t xml:space="preserve"> shall cease to use</w:t>
      </w:r>
      <w:r w:rsidR="003E6B82">
        <w:t>,</w:t>
      </w:r>
      <w:r>
        <w:t xml:space="preserve"> or remove</w:t>
      </w:r>
      <w:r w:rsidR="00307861">
        <w:t xml:space="preserve"> or amend</w:t>
      </w:r>
      <w:r w:rsidR="003E6B82">
        <w:t>,</w:t>
      </w:r>
      <w:r w:rsidR="00307861">
        <w:t xml:space="preserve"> inaccurate</w:t>
      </w:r>
      <w:r>
        <w:t xml:space="preserve"> reference</w:t>
      </w:r>
      <w:r w:rsidR="00307861">
        <w:t>s</w:t>
      </w:r>
      <w:r w:rsidR="00DA53D6">
        <w:t xml:space="preserve"> to the </w:t>
      </w:r>
      <w:r w:rsidR="000C66CD">
        <w:t>Certificate</w:t>
      </w:r>
      <w:r w:rsidR="00DA53D6">
        <w:t xml:space="preserve"> and certification scheme</w:t>
      </w:r>
      <w:r w:rsidR="00D81AD1">
        <w:t xml:space="preserve"> and Company </w:t>
      </w:r>
      <w:r w:rsidR="00DA53D6">
        <w:t xml:space="preserve">or accreditation </w:t>
      </w:r>
      <w:r w:rsidR="00D81AD1">
        <w:t>marks</w:t>
      </w:r>
      <w:r>
        <w:t xml:space="preserve"> in any media.</w:t>
      </w:r>
    </w:p>
    <w:p w14:paraId="14C65749" w14:textId="3196D0FA" w:rsidR="00FA3FCA" w:rsidRDefault="00350A49" w:rsidP="006A43D7">
      <w:pPr>
        <w:pStyle w:val="NumberedPara1"/>
        <w:keepNext/>
      </w:pPr>
      <w:bookmarkStart w:id="76" w:name="_Toc351630374"/>
      <w:bookmarkStart w:id="77" w:name="_Toc99369342"/>
      <w:r>
        <w:lastRenderedPageBreak/>
        <w:t xml:space="preserve">Refusal, </w:t>
      </w:r>
      <w:r w:rsidR="00F75948">
        <w:t>Suspension, Withdrawal (Cancellation) or Reduction and Extension of scope.</w:t>
      </w:r>
      <w:bookmarkEnd w:id="76"/>
      <w:bookmarkEnd w:id="77"/>
    </w:p>
    <w:p w14:paraId="14C6574A" w14:textId="27279B88" w:rsidR="00F75948" w:rsidRDefault="00F75948" w:rsidP="000C0DD5">
      <w:pPr>
        <w:jc w:val="both"/>
      </w:pPr>
      <w:r>
        <w:t xml:space="preserve">Reduction of a </w:t>
      </w:r>
      <w:r w:rsidR="000C66CD">
        <w:t>Certificate</w:t>
      </w:r>
      <w:r>
        <w:t xml:space="preserve"> scope is either at the request of the client or as required by the Company. Reduction or extension would normally be covered by the issue of a</w:t>
      </w:r>
      <w:r w:rsidR="0056494A">
        <w:t xml:space="preserve">n amendment to the </w:t>
      </w:r>
      <w:r w:rsidR="000C66CD">
        <w:t>Certificate</w:t>
      </w:r>
      <w:r>
        <w:t xml:space="preserve">. Public information would include the </w:t>
      </w:r>
      <w:r w:rsidR="0056494A">
        <w:t xml:space="preserve">issue </w:t>
      </w:r>
      <w:r>
        <w:t xml:space="preserve">number and date of latest </w:t>
      </w:r>
      <w:r w:rsidR="0056494A">
        <w:t xml:space="preserve">issue </w:t>
      </w:r>
      <w:r>
        <w:t xml:space="preserve">to the </w:t>
      </w:r>
      <w:r w:rsidR="000C66CD">
        <w:t>Certificate</w:t>
      </w:r>
    </w:p>
    <w:p w14:paraId="14C6574B" w14:textId="6688A8A7" w:rsidR="00F75948" w:rsidRDefault="00F75948" w:rsidP="000C0DD5">
      <w:pPr>
        <w:jc w:val="both"/>
      </w:pPr>
      <w:r>
        <w:t xml:space="preserve">Suspension of a </w:t>
      </w:r>
      <w:r w:rsidR="000C66CD">
        <w:t>Certificate</w:t>
      </w:r>
      <w:r>
        <w:t xml:space="preserve"> is normally initiated by the Company where resolution of compliance issues </w:t>
      </w:r>
      <w:ins w:id="78" w:author="Afsaneh Jafari" w:date="2022-03-28T09:12:00Z">
        <w:r w:rsidR="00B701C9">
          <w:t>is</w:t>
        </w:r>
      </w:ins>
      <w:del w:id="79" w:author="Afsaneh Jafari" w:date="2022-03-28T09:12:00Z">
        <w:r w:rsidDel="00B701C9">
          <w:delText>are</w:delText>
        </w:r>
      </w:del>
      <w:r>
        <w:t xml:space="preserve"> required that have not yet been completed. Certificates would normally be reinstated after corrective action has been undertaken. Certificates may also be suspended due to non-payment of any debt. Certificates may be voluntarily suspended due to cessation of </w:t>
      </w:r>
      <w:r w:rsidR="0056494A">
        <w:t>the business covered by the scope of the Certificate</w:t>
      </w:r>
      <w:r>
        <w:t>.</w:t>
      </w:r>
    </w:p>
    <w:p w14:paraId="14C6574C" w14:textId="7C263421" w:rsidR="00F75948" w:rsidRDefault="00F75948" w:rsidP="000C0DD5">
      <w:pPr>
        <w:jc w:val="both"/>
      </w:pPr>
      <w:r>
        <w:t xml:space="preserve">Withdrawal (Cancellation) of a </w:t>
      </w:r>
      <w:r w:rsidR="000C66CD">
        <w:t>Certificate</w:t>
      </w:r>
      <w:r>
        <w:t xml:space="preserve"> is an enforcement action by the Company for failure to satisfactorily comply with enforcement communication issued by the Company. For </w:t>
      </w:r>
      <w:r w:rsidR="003E6B82">
        <w:t>example,</w:t>
      </w:r>
      <w:r>
        <w:t xml:space="preserve"> but not limited to</w:t>
      </w:r>
      <w:del w:id="80" w:author="Afsaneh Jafari" w:date="2022-03-28T09:13:00Z">
        <w:r w:rsidR="00021A66" w:rsidDel="00B701C9">
          <w:delText>:</w:delText>
        </w:r>
      </w:del>
      <w:r>
        <w:t xml:space="preserve"> failure to implement corrective action in a timely manner</w:t>
      </w:r>
      <w:r w:rsidR="00021A66">
        <w:t xml:space="preserve">; </w:t>
      </w:r>
      <w:r>
        <w:t>failure to cooperate in relevant investigations or reasonable requests for information or</w:t>
      </w:r>
      <w:del w:id="81" w:author="Afsaneh Jafari" w:date="2022-03-28T09:13:00Z">
        <w:r w:rsidR="00021A66" w:rsidDel="00B701C9">
          <w:delText>;</w:delText>
        </w:r>
      </w:del>
      <w:r>
        <w:t xml:space="preserve"> failure to provide documentation for repeat evaluation. Once a </w:t>
      </w:r>
      <w:r w:rsidR="000C66CD">
        <w:t>Certificate</w:t>
      </w:r>
      <w:r>
        <w:t xml:space="preserve"> is withdrawn, reinstatement is not possible. A new application for c</w:t>
      </w:r>
      <w:r w:rsidR="00350A49">
        <w:t>ertification would be required.</w:t>
      </w:r>
    </w:p>
    <w:p w14:paraId="6C2F5A97" w14:textId="3A084477" w:rsidR="00350A49" w:rsidRDefault="00350A49" w:rsidP="000C0DD5">
      <w:pPr>
        <w:jc w:val="both"/>
      </w:pPr>
      <w:r>
        <w:t xml:space="preserve">Refusal of a </w:t>
      </w:r>
      <w:r w:rsidR="000C66CD">
        <w:t>Certificate</w:t>
      </w:r>
      <w:r>
        <w:t xml:space="preserve"> is the decision by the Company not to certify a </w:t>
      </w:r>
      <w:r w:rsidR="0056494A">
        <w:t>Management System</w:t>
      </w:r>
      <w:r>
        <w:t>. This decision can be made at any time and may be based on</w:t>
      </w:r>
      <w:r w:rsidR="00021A66">
        <w:t>,</w:t>
      </w:r>
      <w:r>
        <w:t xml:space="preserve"> but not limited to</w:t>
      </w:r>
      <w:r w:rsidR="00021A66">
        <w:t>,</w:t>
      </w:r>
      <w:r>
        <w:t xml:space="preserve"> the following</w:t>
      </w:r>
      <w:r w:rsidR="00021A66">
        <w:t>:</w:t>
      </w:r>
      <w:r>
        <w:t xml:space="preserve"> </w:t>
      </w:r>
      <w:r w:rsidR="00AF4830">
        <w:t>inability to comply with any clause of the applicable standards</w:t>
      </w:r>
      <w:r w:rsidR="00021A66">
        <w:t xml:space="preserve">; </w:t>
      </w:r>
      <w:r>
        <w:t xml:space="preserve">failure to provide required sufficient information such that compliance </w:t>
      </w:r>
      <w:r w:rsidR="00AF4830">
        <w:t xml:space="preserve">cannot </w:t>
      </w:r>
      <w:r>
        <w:t>be assessed</w:t>
      </w:r>
      <w:r w:rsidR="00021A66">
        <w:t xml:space="preserve">; </w:t>
      </w:r>
      <w:r w:rsidR="006261BB">
        <w:t xml:space="preserve">other </w:t>
      </w:r>
      <w:r>
        <w:t xml:space="preserve">management system </w:t>
      </w:r>
      <w:del w:id="82" w:author="Afsaneh Jafari" w:date="2022-03-24T12:56:00Z">
        <w:r w:rsidDel="00D96495">
          <w:delText>short-comings</w:delText>
        </w:r>
      </w:del>
      <w:ins w:id="83" w:author="Afsaneh Jafari" w:date="2022-03-24T12:56:00Z">
        <w:r w:rsidR="00D96495">
          <w:t>shortcomings</w:t>
        </w:r>
      </w:ins>
      <w:r w:rsidR="00021A66">
        <w:t xml:space="preserve">; </w:t>
      </w:r>
      <w:r>
        <w:t>non-payment for services.</w:t>
      </w:r>
      <w:r w:rsidR="00AF4830">
        <w:t xml:space="preserve"> The Company will make a written statement of its reasons for refusing certification. The Applicant may appeal this decision, using the complaint</w:t>
      </w:r>
      <w:r w:rsidR="00021A66">
        <w:t>s</w:t>
      </w:r>
      <w:r w:rsidR="00AF4830">
        <w:t xml:space="preserve"> procedure.</w:t>
      </w:r>
    </w:p>
    <w:p w14:paraId="14C6574D" w14:textId="71574318" w:rsidR="00F75948" w:rsidRDefault="00F75948" w:rsidP="000C0DD5">
      <w:pPr>
        <w:jc w:val="both"/>
      </w:pPr>
      <w:r>
        <w:t xml:space="preserve">The </w:t>
      </w:r>
      <w:r w:rsidR="00CF07DC" w:rsidRPr="00CF07DC">
        <w:t xml:space="preserve">quality System Certification validity check information is included on UKAS website via this link: </w:t>
      </w:r>
      <w:hyperlink r:id="rId17" w:history="1">
        <w:r w:rsidR="00CF07DC" w:rsidRPr="00CF07DC">
          <w:rPr>
            <w:rStyle w:val="Hyperlink"/>
          </w:rPr>
          <w:t>https://certcheck.ukas.com/</w:t>
        </w:r>
      </w:hyperlink>
      <w:r w:rsidR="00CF07DC">
        <w:t xml:space="preserve"> and </w:t>
      </w:r>
      <w:r>
        <w:t xml:space="preserve">will show the status of each </w:t>
      </w:r>
      <w:r w:rsidR="000C66CD">
        <w:t>Certificate</w:t>
      </w:r>
      <w:r>
        <w:t xml:space="preserve">, withdrawn (cancelled), current or </w:t>
      </w:r>
      <w:r w:rsidR="00CD1CC2">
        <w:t>suspended.</w:t>
      </w:r>
      <w:r w:rsidR="00CF07DC">
        <w:t xml:space="preserve"> </w:t>
      </w:r>
    </w:p>
    <w:p w14:paraId="14C6574E" w14:textId="7F5C3EBC" w:rsidR="00773A75" w:rsidRDefault="00773A75" w:rsidP="00F25792">
      <w:pPr>
        <w:pStyle w:val="NumberedPara1"/>
      </w:pPr>
      <w:bookmarkStart w:id="84" w:name="_Toc351630375"/>
      <w:bookmarkStart w:id="85" w:name="_Toc99369343"/>
      <w:r>
        <w:t>Confidentiality</w:t>
      </w:r>
      <w:bookmarkEnd w:id="84"/>
      <w:bookmarkEnd w:id="85"/>
    </w:p>
    <w:p w14:paraId="14C6574F" w14:textId="6AB22DEB" w:rsidR="00521B96" w:rsidRDefault="00773A75" w:rsidP="000C0DD5">
      <w:pPr>
        <w:jc w:val="both"/>
      </w:pPr>
      <w:r>
        <w:t xml:space="preserve">The Company will keep all communication, </w:t>
      </w:r>
      <w:del w:id="86" w:author="Afsaneh Jafari" w:date="2022-08-28T21:04:00Z">
        <w:r w:rsidDel="00D02ED7">
          <w:delText>documentation</w:delText>
        </w:r>
      </w:del>
      <w:ins w:id="87" w:author="Afsaneh Jafari" w:date="2022-08-28T21:04:00Z">
        <w:r w:rsidR="00D02ED7">
          <w:t>documentation,</w:t>
        </w:r>
      </w:ins>
      <w:r>
        <w:t xml:space="preserve"> and contractual information confidential. This information will not be released to any third-party unless as required by law</w:t>
      </w:r>
      <w:r w:rsidR="00487CC1">
        <w:t xml:space="preserve"> (in this case the </w:t>
      </w:r>
      <w:r w:rsidR="00E23DE7">
        <w:t>Certificate Holder</w:t>
      </w:r>
      <w:r w:rsidR="00487CC1">
        <w:t xml:space="preserve"> will be informed of the disclosure unless the Company is prohibited to do so by law)</w:t>
      </w:r>
      <w:r>
        <w:t xml:space="preserve"> or regulatory body governing the scheme. Information may be transmitted to </w:t>
      </w:r>
      <w:r w:rsidR="007E2500">
        <w:t>outsource</w:t>
      </w:r>
      <w:r w:rsidR="006C77E5">
        <w:t xml:space="preserve"> </w:t>
      </w:r>
      <w:r w:rsidR="007E2500">
        <w:t xml:space="preserve">agents or </w:t>
      </w:r>
      <w:r>
        <w:t xml:space="preserve">contractors for the purposes of assessment, </w:t>
      </w:r>
      <w:del w:id="88" w:author="Afsaneh Jafari" w:date="2022-08-28T21:04:00Z">
        <w:r w:rsidDel="00D02ED7">
          <w:delText>surveillance</w:delText>
        </w:r>
      </w:del>
      <w:ins w:id="89" w:author="Afsaneh Jafari" w:date="2022-08-28T21:04:00Z">
        <w:r w:rsidR="00D02ED7">
          <w:t>surveillance,</w:t>
        </w:r>
      </w:ins>
      <w:r>
        <w:t xml:space="preserve"> or maintenance of the applicable </w:t>
      </w:r>
      <w:r w:rsidR="003E6B82">
        <w:t xml:space="preserve">certification </w:t>
      </w:r>
      <w:r>
        <w:t xml:space="preserve">scheme. All </w:t>
      </w:r>
      <w:r w:rsidR="006C77E5">
        <w:t>outsource agents</w:t>
      </w:r>
      <w:r>
        <w:t xml:space="preserve"> and staff are covered by similar confidentiality requirements. The existence of an issued </w:t>
      </w:r>
      <w:r w:rsidR="000C66CD">
        <w:t>Certificate</w:t>
      </w:r>
      <w:r>
        <w:t xml:space="preserve">, its amendments, </w:t>
      </w:r>
      <w:r w:rsidR="009A173F">
        <w:t xml:space="preserve">validity status, issue date, </w:t>
      </w:r>
      <w:r>
        <w:t xml:space="preserve">the Product name and type, the name of the </w:t>
      </w:r>
      <w:r w:rsidR="00E23DE7">
        <w:t>Certificate Holder</w:t>
      </w:r>
      <w:r>
        <w:t xml:space="preserve">, address, </w:t>
      </w:r>
      <w:r w:rsidR="00751811">
        <w:t xml:space="preserve">and </w:t>
      </w:r>
      <w:r>
        <w:t xml:space="preserve">website are maintained on public registers dependent on the </w:t>
      </w:r>
      <w:r w:rsidR="009A173F">
        <w:t xml:space="preserve">applicable </w:t>
      </w:r>
      <w:r>
        <w:t>scheme</w:t>
      </w:r>
      <w:r w:rsidR="009A173F">
        <w:t xml:space="preserve"> requirements.</w:t>
      </w:r>
    </w:p>
    <w:p w14:paraId="14C65750" w14:textId="6D0A69D2" w:rsidR="002834B6" w:rsidRDefault="002834B6" w:rsidP="00EF7C14">
      <w:pPr>
        <w:pStyle w:val="NumberedPara1"/>
      </w:pPr>
      <w:bookmarkStart w:id="90" w:name="_Toc351630376"/>
      <w:bookmarkStart w:id="91" w:name="_Toc99369344"/>
      <w:r>
        <w:t>Impartiality</w:t>
      </w:r>
      <w:bookmarkEnd w:id="90"/>
      <w:bookmarkEnd w:id="91"/>
    </w:p>
    <w:p w14:paraId="14C65751" w14:textId="505E0EBC" w:rsidR="00593CC9" w:rsidRDefault="002834B6" w:rsidP="00B701C9">
      <w:pPr>
        <w:jc w:val="both"/>
      </w:pPr>
      <w:r>
        <w:t xml:space="preserve">The Company is required to maintain impartiality in relation to certification decisions. The </w:t>
      </w:r>
      <w:r w:rsidR="00E23DE7">
        <w:t>Certificate Holder</w:t>
      </w:r>
      <w:r>
        <w:t xml:space="preserve"> shall not engage in activities that are intended to influence the outcome of a</w:t>
      </w:r>
      <w:r w:rsidR="00616904">
        <w:t>ny</w:t>
      </w:r>
      <w:r>
        <w:t xml:space="preserve"> certification decision</w:t>
      </w:r>
      <w:r w:rsidR="00616904">
        <w:t>,</w:t>
      </w:r>
      <w:r>
        <w:t xml:space="preserve"> </w:t>
      </w:r>
      <w:r w:rsidR="00616904">
        <w:t>f</w:t>
      </w:r>
      <w:r>
        <w:t>or example</w:t>
      </w:r>
      <w:r w:rsidR="00616904">
        <w:t>,</w:t>
      </w:r>
      <w:r>
        <w:t xml:space="preserve"> but not limited to subjecting the Company staff</w:t>
      </w:r>
      <w:r w:rsidR="00616904">
        <w:t>, associates, agents</w:t>
      </w:r>
      <w:r w:rsidR="00DB51D2">
        <w:t>, directors, committee members</w:t>
      </w:r>
      <w:r w:rsidR="00616904">
        <w:t xml:space="preserve"> and contractors</w:t>
      </w:r>
      <w:r>
        <w:t xml:space="preserve"> to</w:t>
      </w:r>
      <w:r w:rsidR="00616904">
        <w:t xml:space="preserve"> any form of direct or indirect bribery, abuse,</w:t>
      </w:r>
      <w:r>
        <w:t xml:space="preserve"> harassment, threats, blackmail</w:t>
      </w:r>
      <w:r w:rsidR="00616904">
        <w:t>, intimidation or</w:t>
      </w:r>
      <w:r>
        <w:t xml:space="preserve"> bullying.</w:t>
      </w:r>
      <w:ins w:id="92" w:author="Afsaneh Jafari" w:date="2022-03-28T09:11:00Z">
        <w:r w:rsidR="00B701C9">
          <w:t xml:space="preserve"> </w:t>
        </w:r>
      </w:ins>
    </w:p>
    <w:p w14:paraId="43683490" w14:textId="5EBA3E5D" w:rsidR="005D5F69" w:rsidRDefault="005D5F69" w:rsidP="00B701C9">
      <w:pPr>
        <w:jc w:val="both"/>
      </w:pPr>
    </w:p>
    <w:p w14:paraId="29F751CC" w14:textId="77777777" w:rsidR="005D5F69" w:rsidDel="00D02ED7" w:rsidRDefault="005D5F69" w:rsidP="00B701C9">
      <w:pPr>
        <w:jc w:val="both"/>
        <w:rPr>
          <w:del w:id="93" w:author="Afsaneh Jafari" w:date="2022-03-28T09:10:00Z"/>
        </w:rPr>
      </w:pPr>
    </w:p>
    <w:p w14:paraId="394D28DE" w14:textId="78FF2A61" w:rsidR="00D02ED7" w:rsidRDefault="00D02ED7" w:rsidP="00B701C9">
      <w:pPr>
        <w:jc w:val="both"/>
        <w:rPr>
          <w:ins w:id="94" w:author="Afsaneh Jafari" w:date="2022-08-28T21:05:00Z"/>
        </w:rPr>
      </w:pPr>
    </w:p>
    <w:p w14:paraId="241A05E3" w14:textId="2A2B6619" w:rsidR="00593CC9" w:rsidDel="00B701C9" w:rsidRDefault="00593CC9">
      <w:pPr>
        <w:jc w:val="both"/>
        <w:rPr>
          <w:del w:id="95" w:author="Afsaneh Jafari" w:date="2022-03-28T09:11:00Z"/>
        </w:rPr>
        <w:pPrChange w:id="96" w:author="Afsaneh Jafari" w:date="2022-03-28T09:10:00Z">
          <w:pPr>
            <w:spacing w:before="0" w:after="160" w:line="259" w:lineRule="auto"/>
          </w:pPr>
        </w:pPrChange>
      </w:pPr>
      <w:del w:id="97" w:author="Afsaneh Jafari" w:date="2022-03-28T09:11:00Z">
        <w:r w:rsidDel="00B701C9">
          <w:lastRenderedPageBreak/>
          <w:br w:type="page"/>
        </w:r>
      </w:del>
    </w:p>
    <w:p w14:paraId="14C65752" w14:textId="309D4F94" w:rsidR="0066174D" w:rsidDel="00B701C9" w:rsidRDefault="0066174D" w:rsidP="00F25792">
      <w:pPr>
        <w:pStyle w:val="NumberedPara1"/>
        <w:rPr>
          <w:del w:id="98" w:author="Afsaneh Jafari" w:date="2022-03-28T09:14:00Z"/>
        </w:rPr>
      </w:pPr>
      <w:bookmarkStart w:id="99" w:name="_Toc351630377"/>
      <w:bookmarkStart w:id="100" w:name="_Toc99369345"/>
      <w:r>
        <w:t>Complaints</w:t>
      </w:r>
      <w:del w:id="101" w:author="Afsaneh Jafari" w:date="2022-03-16T16:16:00Z">
        <w:r w:rsidDel="009C6513">
          <w:delText>about the Company</w:delText>
        </w:r>
      </w:del>
      <w:bookmarkEnd w:id="99"/>
      <w:ins w:id="102" w:author="Afsaneh Jafari" w:date="2022-03-16T16:16:00Z">
        <w:r w:rsidR="009C6513">
          <w:t xml:space="preserve"> and Appeal</w:t>
        </w:r>
      </w:ins>
      <w:bookmarkEnd w:id="100"/>
    </w:p>
    <w:p w14:paraId="14C65753" w14:textId="53005CCE" w:rsidR="0066174D" w:rsidRDefault="00616904">
      <w:pPr>
        <w:pStyle w:val="NumberedPara1"/>
        <w:rPr>
          <w:ins w:id="103" w:author="Afsaneh Jafari" w:date="2022-03-16T16:16:00Z"/>
        </w:rPr>
        <w:pPrChange w:id="104" w:author="Afsaneh Jafari" w:date="2022-03-28T09:14:00Z">
          <w:pPr>
            <w:jc w:val="both"/>
          </w:pPr>
        </w:pPrChange>
      </w:pPr>
      <w:del w:id="105" w:author="Afsaneh Jafari" w:date="2022-03-16T16:16:00Z">
        <w:r w:rsidDel="009C6513">
          <w:delText xml:space="preserve">If the </w:delText>
        </w:r>
        <w:r w:rsidR="00E23DE7" w:rsidDel="009C6513">
          <w:delText>Certificate Holder</w:delText>
        </w:r>
        <w:r w:rsidDel="009C6513">
          <w:delText xml:space="preserve"> has cause</w:delText>
        </w:r>
        <w:r w:rsidR="0066174D" w:rsidDel="009C6513">
          <w:delText xml:space="preserve"> to complain about the certification service received from the Company, they should write to the Ma</w:delText>
        </w:r>
        <w:r w:rsidDel="009C6513">
          <w:delText>naging Director at the Company’s</w:delText>
        </w:r>
        <w:r w:rsidR="0066174D" w:rsidDel="009C6513">
          <w:delText xml:space="preserve"> operating address. Details of the applicable complaint procedure, its resolution and escalation will be provided on receipt of any written complaint.</w:delText>
        </w:r>
      </w:del>
      <w:bookmarkStart w:id="106" w:name="_Toc99369346"/>
      <w:bookmarkEnd w:id="106"/>
    </w:p>
    <w:p w14:paraId="763453FB" w14:textId="7482F03D" w:rsidR="009C6513" w:rsidRPr="002C6D77" w:rsidRDefault="009C6513" w:rsidP="009C6513">
      <w:pPr>
        <w:rPr>
          <w:ins w:id="107" w:author="Afsaneh Jafari" w:date="2022-03-16T16:16:00Z"/>
        </w:rPr>
      </w:pPr>
      <w:bookmarkStart w:id="108" w:name="_Hlk98770081"/>
      <w:ins w:id="109" w:author="Afsaneh Jafari" w:date="2022-03-16T16:16:00Z">
        <w:r>
          <w:t>Complaint</w:t>
        </w:r>
      </w:ins>
      <w:ins w:id="110" w:author="Afsaneh Jafari" w:date="2022-03-17T16:44:00Z">
        <w:r w:rsidR="00427856">
          <w:t>s</w:t>
        </w:r>
      </w:ins>
      <w:ins w:id="111" w:author="Afsaneh Jafari" w:date="2022-03-16T16:16:00Z">
        <w:r>
          <w:t xml:space="preserve"> about the company and appeal</w:t>
        </w:r>
      </w:ins>
      <w:ins w:id="112" w:author="Afsaneh Jafari" w:date="2022-03-17T16:44:00Z">
        <w:r w:rsidR="00427856">
          <w:t>s</w:t>
        </w:r>
      </w:ins>
      <w:ins w:id="113" w:author="Afsaneh Jafari" w:date="2022-03-16T16:16:00Z">
        <w:r>
          <w:t xml:space="preserve"> against decision</w:t>
        </w:r>
      </w:ins>
      <w:ins w:id="114" w:author="Afsaneh Jafari" w:date="2022-03-17T16:44:00Z">
        <w:r w:rsidR="00427856">
          <w:t>s</w:t>
        </w:r>
      </w:ins>
      <w:ins w:id="115" w:author="Afsaneh Jafari" w:date="2022-03-16T16:16:00Z">
        <w:r>
          <w:t xml:space="preserve"> made by Eurofins CML must be made in writing </w:t>
        </w:r>
      </w:ins>
      <w:ins w:id="116" w:author="Afsaneh Jafari" w:date="2022-03-17T16:45:00Z">
        <w:r w:rsidR="00427856">
          <w:t xml:space="preserve">and, in the case of appeals, </w:t>
        </w:r>
      </w:ins>
      <w:ins w:id="117" w:author="Afsaneh Jafari" w:date="2022-03-16T16:16:00Z">
        <w:r>
          <w:t xml:space="preserve">within 21 days of receipt of the Eurofins CML decision. Address </w:t>
        </w:r>
        <w:r w:rsidRPr="002C6D77">
          <w:t xml:space="preserve">your complaint </w:t>
        </w:r>
      </w:ins>
      <w:ins w:id="118" w:author="Afsaneh Jafari" w:date="2022-03-17T16:45:00Z">
        <w:r w:rsidR="00427856">
          <w:t xml:space="preserve">or </w:t>
        </w:r>
      </w:ins>
      <w:ins w:id="119" w:author="Afsaneh Jafari" w:date="2022-03-16T16:16:00Z">
        <w:r w:rsidRPr="002C6D77">
          <w:t>appeal to the</w:t>
        </w:r>
        <w:r>
          <w:t xml:space="preserve"> Managing Director. Once your complaint </w:t>
        </w:r>
      </w:ins>
      <w:ins w:id="120" w:author="Afsaneh Jafari" w:date="2022-03-17T16:45:00Z">
        <w:r w:rsidR="00427856">
          <w:t>/</w:t>
        </w:r>
      </w:ins>
      <w:ins w:id="121" w:author="Afsaneh Jafari" w:date="2022-03-16T16:16:00Z">
        <w:r>
          <w:t xml:space="preserve"> appeal has been received, the Managing</w:t>
        </w:r>
      </w:ins>
      <w:ins w:id="122" w:author="Afsaneh Jafari" w:date="2022-03-17T16:45:00Z">
        <w:r w:rsidR="00427856">
          <w:t> D</w:t>
        </w:r>
      </w:ins>
      <w:ins w:id="123" w:author="Afsaneh Jafari" w:date="2022-03-16T16:16:00Z">
        <w:r>
          <w:t xml:space="preserve">irector will notify you </w:t>
        </w:r>
      </w:ins>
      <w:ins w:id="124" w:author="Afsaneh Jafari" w:date="2022-03-17T16:46:00Z">
        <w:r w:rsidR="00427856">
          <w:t xml:space="preserve">of the </w:t>
        </w:r>
      </w:ins>
      <w:ins w:id="125" w:author="Afsaneh Jafari" w:date="2022-03-16T16:16:00Z">
        <w:r>
          <w:t>detail of the applicable complaint</w:t>
        </w:r>
      </w:ins>
      <w:ins w:id="126" w:author="Afsaneh Jafari" w:date="2022-03-17T16:46:00Z">
        <w:r w:rsidR="00427856">
          <w:t>s</w:t>
        </w:r>
      </w:ins>
      <w:ins w:id="127" w:author="Afsaneh Jafari" w:date="2022-03-16T16:16:00Z">
        <w:r>
          <w:t xml:space="preserve"> and appeal</w:t>
        </w:r>
      </w:ins>
      <w:ins w:id="128" w:author="Afsaneh Jafari" w:date="2022-03-17T16:46:00Z">
        <w:r w:rsidR="00427856">
          <w:t>s</w:t>
        </w:r>
      </w:ins>
      <w:ins w:id="129" w:author="Afsaneh Jafari" w:date="2022-03-16T16:16:00Z">
        <w:r>
          <w:t xml:space="preserve"> procedure, </w:t>
        </w:r>
      </w:ins>
      <w:ins w:id="130" w:author="Afsaneh Jafari" w:date="2022-03-17T16:47:00Z">
        <w:r w:rsidR="00427856">
          <w:t xml:space="preserve">including the </w:t>
        </w:r>
      </w:ins>
      <w:ins w:id="131" w:author="Afsaneh Jafari" w:date="2022-03-16T16:16:00Z">
        <w:r>
          <w:t xml:space="preserve">resolution and escalation </w:t>
        </w:r>
      </w:ins>
      <w:ins w:id="132" w:author="Afsaneh Jafari" w:date="2022-03-21T15:47:00Z">
        <w:r w:rsidR="00345DF9">
          <w:t>procedure.</w:t>
        </w:r>
      </w:ins>
      <w:ins w:id="133" w:author="Afsaneh Jafari" w:date="2022-03-16T16:16:00Z">
        <w:r>
          <w:t xml:space="preserve"> </w:t>
        </w:r>
      </w:ins>
    </w:p>
    <w:bookmarkEnd w:id="108"/>
    <w:p w14:paraId="4FF522E0" w14:textId="77777777" w:rsidR="009C6513" w:rsidRDefault="009C6513" w:rsidP="000C0DD5">
      <w:pPr>
        <w:jc w:val="both"/>
      </w:pPr>
    </w:p>
    <w:sectPr w:rsidR="009C6513" w:rsidSect="00347E42">
      <w:headerReference w:type="default" r:id="rId18"/>
      <w:footerReference w:type="default" r:id="rId19"/>
      <w:headerReference w:type="first" r:id="rId20"/>
      <w:footerReference w:type="first" r:id="rId2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3192" w14:textId="77777777" w:rsidR="00F267DC" w:rsidRDefault="00F267DC" w:rsidP="008F2B6D">
      <w:pPr>
        <w:spacing w:before="0" w:after="0" w:line="240" w:lineRule="auto"/>
      </w:pPr>
      <w:r>
        <w:separator/>
      </w:r>
    </w:p>
  </w:endnote>
  <w:endnote w:type="continuationSeparator" w:id="0">
    <w:p w14:paraId="5C9D408D" w14:textId="77777777" w:rsidR="00F267DC" w:rsidRDefault="00F267DC" w:rsidP="008F2B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977" w14:textId="66D7C5C4" w:rsidR="00530A56" w:rsidRDefault="00530A56" w:rsidP="00530A56">
    <w:pPr>
      <w:pStyle w:val="Footer"/>
      <w:tabs>
        <w:tab w:val="clear" w:pos="9026"/>
        <w:tab w:val="right" w:pos="9639"/>
      </w:tabs>
      <w:jc w:val="center"/>
    </w:pPr>
    <w:r>
      <w:fldChar w:fldCharType="begin"/>
    </w:r>
    <w:r>
      <w:instrText xml:space="preserve"> PAGE   \* MERGEFORMAT </w:instrText>
    </w:r>
    <w:r>
      <w:fldChar w:fldCharType="separate"/>
    </w:r>
    <w:r w:rsidR="001F2264">
      <w:rPr>
        <w:noProof/>
      </w:rPr>
      <w:t>2</w:t>
    </w:r>
    <w:r>
      <w:fldChar w:fldCharType="end"/>
    </w:r>
    <w:r>
      <w:t xml:space="preserve"> of </w:t>
    </w:r>
    <w:r w:rsidR="005656CE">
      <w:rPr>
        <w:noProof/>
      </w:rPr>
      <w:fldChar w:fldCharType="begin"/>
    </w:r>
    <w:r w:rsidR="005656CE">
      <w:rPr>
        <w:noProof/>
      </w:rPr>
      <w:instrText xml:space="preserve"> NUMPAGES   \* MERGEFORMAT </w:instrText>
    </w:r>
    <w:r w:rsidR="005656CE">
      <w:rPr>
        <w:noProof/>
      </w:rPr>
      <w:fldChar w:fldCharType="separate"/>
    </w:r>
    <w:r w:rsidR="001F2264">
      <w:rPr>
        <w:noProof/>
      </w:rPr>
      <w:t>5</w:t>
    </w:r>
    <w:r w:rsidR="005656CE">
      <w:rPr>
        <w:noProof/>
      </w:rPr>
      <w:fldChar w:fldCharType="end"/>
    </w:r>
  </w:p>
  <w:sdt>
    <w:sdtPr>
      <w:alias w:val="Label"/>
      <w:tag w:val="DLCPolicyLabelValue"/>
      <w:id w:val="1851990962"/>
      <w:lock w:val="contentLocked"/>
      <w:placeholder>
        <w:docPart w:val="A2FE5723B0DD445B9ED2661B7F3B257A"/>
      </w:placeholder>
      <w:dataBinding w:prefixMappings="xmlns:ns0='http://schemas.microsoft.com/office/2006/metadata/properties' xmlns:ns1='http://www.w3.org/2001/XMLSchema-instance' xmlns:ns2='http://schemas.microsoft.com/office/infopath/2007/PartnerControls' xmlns:ns3='30693824-064d-437f-b8c7-efee40865cfd' xmlns:ns4='c68ea669-0a0a-47d4-b993-d3a7a2bf8025' " w:xpath="/ns0:properties[1]/documentManagement[1]/ns3:DLCPolicyLabelValue[1]" w:storeItemID="{2DC3C39A-F193-408F-8E33-09F89987DD94}"/>
      <w:text w:multiLine="1"/>
    </w:sdtPr>
    <w:sdtContent>
      <w:p w14:paraId="4EF2DAC0" w14:textId="151569AC" w:rsidR="008F2B6D" w:rsidRDefault="00CD1CC2" w:rsidP="008F2B6D">
        <w:pPr>
          <w:pStyle w:val="Footer"/>
          <w:tabs>
            <w:tab w:val="clear" w:pos="9026"/>
            <w:tab w:val="right" w:pos="9639"/>
          </w:tabs>
        </w:pPr>
        <w:r>
          <w:t>Version: 7.0  Approval: Approved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3167" w14:textId="0EB7A7C9" w:rsidR="00347E42" w:rsidRPr="00C40F9D" w:rsidRDefault="00347E42" w:rsidP="00C40F9D">
    <w:pPr>
      <w:pStyle w:val="Footer"/>
      <w:jc w:val="center"/>
    </w:pPr>
    <w:r>
      <w:fldChar w:fldCharType="begin"/>
    </w:r>
    <w:r>
      <w:instrText xml:space="preserve"> PAGE  \* Arabic  \* MERGEFORMAT </w:instrText>
    </w:r>
    <w:r>
      <w:fldChar w:fldCharType="separate"/>
    </w:r>
    <w:r w:rsidR="00734262">
      <w:rPr>
        <w:noProof/>
      </w:rPr>
      <w:t>1</w:t>
    </w:r>
    <w:r>
      <w:fldChar w:fldCharType="end"/>
    </w:r>
    <w:r>
      <w:t xml:space="preserve"> of </w:t>
    </w:r>
    <w:r>
      <w:fldChar w:fldCharType="begin"/>
    </w:r>
    <w:r>
      <w:instrText xml:space="preserve"> NUMPAGES  \# "0" \* Arabic  \* MERGEFORMAT </w:instrText>
    </w:r>
    <w:r>
      <w:fldChar w:fldCharType="separate"/>
    </w:r>
    <w:r w:rsidR="00734262">
      <w:rPr>
        <w:noProof/>
      </w:rPr>
      <w:t>5</w:t>
    </w:r>
    <w:r>
      <w:fldChar w:fldCharType="end"/>
    </w:r>
  </w:p>
  <w:sdt>
    <w:sdtPr>
      <w:alias w:val="Label"/>
      <w:tag w:val="DLCPolicyLabelValue"/>
      <w:id w:val="-462194565"/>
      <w:lock w:val="contentLocked"/>
      <w:placeholder>
        <w:docPart w:val="E90EE981CCA2488BB068736D77CBFA9B"/>
      </w:placeholder>
      <w:dataBinding w:prefixMappings="xmlns:ns0='http://schemas.microsoft.com/office/2006/metadata/properties' xmlns:ns1='http://www.w3.org/2001/XMLSchema-instance' xmlns:ns2='http://schemas.microsoft.com/office/infopath/2007/PartnerControls' xmlns:ns3='30693824-064d-437f-b8c7-efee40865cfd' xmlns:ns4='c68ea669-0a0a-47d4-b993-d3a7a2bf8025' " w:xpath="/ns0:properties[1]/documentManagement[1]/ns3:DLCPolicyLabelValue[1]" w:storeItemID="{2DC3C39A-F193-408F-8E33-09F89987DD94}"/>
      <w:text w:multiLine="1"/>
    </w:sdtPr>
    <w:sdtContent>
      <w:p w14:paraId="25BE8672" w14:textId="616A958E" w:rsidR="00347E42" w:rsidRDefault="00CD1CC2">
        <w:pPr>
          <w:pStyle w:val="Footer"/>
        </w:pPr>
        <w:r>
          <w:t>Version: 7.0  Approval: Approved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C79C" w14:textId="77777777" w:rsidR="00F267DC" w:rsidRDefault="00F267DC" w:rsidP="008F2B6D">
      <w:pPr>
        <w:spacing w:before="0" w:after="0" w:line="240" w:lineRule="auto"/>
      </w:pPr>
      <w:r>
        <w:separator/>
      </w:r>
    </w:p>
  </w:footnote>
  <w:footnote w:type="continuationSeparator" w:id="0">
    <w:p w14:paraId="24512CEE" w14:textId="77777777" w:rsidR="00F267DC" w:rsidRDefault="00F267DC" w:rsidP="008F2B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0322" w14:textId="0B5121B4" w:rsidR="00347E42" w:rsidRDefault="00F94826" w:rsidP="00347E42">
    <w:pPr>
      <w:pStyle w:val="Header"/>
      <w:tabs>
        <w:tab w:val="center" w:pos="4873"/>
        <w:tab w:val="right" w:pos="9746"/>
      </w:tabs>
    </w:pPr>
    <w:r>
      <w:rPr>
        <w:noProof/>
        <w14:ligatures w14:val="standard"/>
      </w:rPr>
      <w:drawing>
        <wp:anchor distT="0" distB="0" distL="114300" distR="114300" simplePos="0" relativeHeight="251659264" behindDoc="0" locked="0" layoutInCell="1" allowOverlap="1" wp14:anchorId="4286AAD7" wp14:editId="5B292F3D">
          <wp:simplePos x="0" y="0"/>
          <wp:positionH relativeFrom="margin">
            <wp:align>center</wp:align>
          </wp:positionH>
          <wp:positionV relativeFrom="paragraph">
            <wp:posOffset>-411480</wp:posOffset>
          </wp:positionV>
          <wp:extent cx="7158776" cy="876300"/>
          <wp:effectExtent l="0" t="0" r="4445"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58776" cy="876300"/>
                  </a:xfrm>
                  <a:prstGeom prst="rect">
                    <a:avLst/>
                  </a:prstGeom>
                </pic:spPr>
              </pic:pic>
            </a:graphicData>
          </a:graphic>
          <wp14:sizeRelH relativeFrom="margin">
            <wp14:pctWidth>0</wp14:pctWidth>
          </wp14:sizeRelH>
          <wp14:sizeRelV relativeFrom="margin">
            <wp14:pctHeight>0</wp14:pctHeight>
          </wp14:sizeRelV>
        </wp:anchor>
      </w:drawing>
    </w:r>
    <w:r w:rsidR="00347E42">
      <w:tab/>
    </w:r>
  </w:p>
  <w:p w14:paraId="6588325A" w14:textId="4A24E092" w:rsidR="00347E42" w:rsidRDefault="00347E42" w:rsidP="00347E42">
    <w:pPr>
      <w:pStyle w:val="Header"/>
      <w:tabs>
        <w:tab w:val="center" w:pos="4873"/>
        <w:tab w:val="right" w:pos="9746"/>
      </w:tabs>
    </w:pPr>
  </w:p>
  <w:p w14:paraId="50A14ED2" w14:textId="3019E520" w:rsidR="008F2B6D" w:rsidRDefault="00347E42" w:rsidP="00347E42">
    <w:pPr>
      <w:pStyle w:val="Header"/>
      <w:tabs>
        <w:tab w:val="center" w:pos="4873"/>
        <w:tab w:val="right" w:pos="974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E42B" w14:textId="0A902406" w:rsidR="00347E42" w:rsidRDefault="00A44C2A">
    <w:pPr>
      <w:pStyle w:val="Header"/>
    </w:pPr>
    <w:r>
      <w:rPr>
        <w:noProof/>
        <w14:ligatures w14:val="standard"/>
      </w:rPr>
      <w:drawing>
        <wp:anchor distT="0" distB="0" distL="114300" distR="114300" simplePos="0" relativeHeight="251661312" behindDoc="0" locked="0" layoutInCell="1" allowOverlap="1" wp14:anchorId="56C2A4AA" wp14:editId="2975345C">
          <wp:simplePos x="0" y="0"/>
          <wp:positionH relativeFrom="margin">
            <wp:align>center</wp:align>
          </wp:positionH>
          <wp:positionV relativeFrom="paragraph">
            <wp:posOffset>151765</wp:posOffset>
          </wp:positionV>
          <wp:extent cx="7158776" cy="876300"/>
          <wp:effectExtent l="0" t="0" r="4445"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58776" cy="876300"/>
                  </a:xfrm>
                  <a:prstGeom prst="rect">
                    <a:avLst/>
                  </a:prstGeom>
                </pic:spPr>
              </pic:pic>
            </a:graphicData>
          </a:graphic>
          <wp14:sizeRelH relativeFrom="margin">
            <wp14:pctWidth>0</wp14:pctWidth>
          </wp14:sizeRelH>
          <wp14:sizeRelV relativeFrom="margin">
            <wp14:pctHeight>0</wp14:pctHeight>
          </wp14:sizeRelV>
        </wp:anchor>
      </w:drawing>
    </w:r>
  </w:p>
  <w:p w14:paraId="4C070ADB" w14:textId="77777777" w:rsidR="00347E42" w:rsidRDefault="00347E42">
    <w:pPr>
      <w:pStyle w:val="Header"/>
    </w:pPr>
  </w:p>
  <w:p w14:paraId="4538471B" w14:textId="77777777" w:rsidR="00347E42" w:rsidRDefault="00347E42">
    <w:pPr>
      <w:pStyle w:val="Header"/>
    </w:pPr>
  </w:p>
  <w:p w14:paraId="1B0C9E98" w14:textId="77777777" w:rsidR="00347E42" w:rsidRDefault="00347E42">
    <w:pPr>
      <w:pStyle w:val="Header"/>
    </w:pPr>
  </w:p>
  <w:p w14:paraId="4E2CE125" w14:textId="77777777" w:rsidR="00347E42" w:rsidRDefault="00347E42">
    <w:pPr>
      <w:pStyle w:val="Header"/>
    </w:pPr>
  </w:p>
  <w:p w14:paraId="2AC61D90" w14:textId="77777777" w:rsidR="00347E42" w:rsidRDefault="00347E42">
    <w:pPr>
      <w:pStyle w:val="Header"/>
    </w:pPr>
  </w:p>
  <w:p w14:paraId="55912455" w14:textId="54B68625" w:rsidR="00530A56" w:rsidRDefault="00530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18B1"/>
    <w:multiLevelType w:val="hybridMultilevel"/>
    <w:tmpl w:val="097AE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CA44FF"/>
    <w:multiLevelType w:val="hybridMultilevel"/>
    <w:tmpl w:val="5636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75F2B"/>
    <w:multiLevelType w:val="hybridMultilevel"/>
    <w:tmpl w:val="B5C0267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F616920"/>
    <w:multiLevelType w:val="hybridMultilevel"/>
    <w:tmpl w:val="A6F6ACDC"/>
    <w:lvl w:ilvl="0" w:tplc="B862188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920E8B"/>
    <w:multiLevelType w:val="multilevel"/>
    <w:tmpl w:val="69C2C0BC"/>
    <w:styleLink w:val="Numberedheadings"/>
    <w:lvl w:ilvl="0">
      <w:start w:val="1"/>
      <w:numFmt w:val="decimal"/>
      <w:pStyle w:val="NumberedPara1"/>
      <w:lvlText w:val="%1"/>
      <w:lvlJc w:val="left"/>
      <w:pPr>
        <w:ind w:left="567" w:hanging="567"/>
      </w:pPr>
      <w:rPr>
        <w:rFonts w:hint="default"/>
      </w:rPr>
    </w:lvl>
    <w:lvl w:ilvl="1">
      <w:start w:val="1"/>
      <w:numFmt w:val="decimal"/>
      <w:pStyle w:val="NumberedPara2"/>
      <w:lvlText w:val="%1.%2"/>
      <w:lvlJc w:val="left"/>
      <w:pPr>
        <w:ind w:left="1134" w:hanging="1134"/>
      </w:pPr>
      <w:rPr>
        <w:rFonts w:hint="default"/>
      </w:rPr>
    </w:lvl>
    <w:lvl w:ilvl="2">
      <w:start w:val="1"/>
      <w:numFmt w:val="decimal"/>
      <w:pStyle w:val="NumberedPara3"/>
      <w:lvlText w:val="%1.%2.%3"/>
      <w:lvlJc w:val="left"/>
      <w:pPr>
        <w:ind w:left="1134" w:hanging="1134"/>
      </w:pPr>
      <w:rPr>
        <w:rFonts w:hint="default"/>
      </w:rPr>
    </w:lvl>
    <w:lvl w:ilvl="3">
      <w:start w:val="1"/>
      <w:numFmt w:val="decimal"/>
      <w:pStyle w:val="NumberedPara4"/>
      <w:lvlText w:val="%1.%2.%3.%4"/>
      <w:lvlJc w:val="left"/>
      <w:pPr>
        <w:ind w:left="1134" w:hanging="1134"/>
      </w:pPr>
      <w:rPr>
        <w:rFonts w:hint="default"/>
      </w:rPr>
    </w:lvl>
    <w:lvl w:ilvl="4">
      <w:start w:val="1"/>
      <w:numFmt w:val="lowerRoman"/>
      <w:pStyle w:val="NumberedPara5"/>
      <w:lvlText w:val="%5."/>
      <w:lvlJc w:val="left"/>
      <w:pPr>
        <w:ind w:left="1191" w:hanging="624"/>
      </w:pPr>
      <w:rPr>
        <w:rFonts w:hint="default"/>
      </w:rPr>
    </w:lvl>
    <w:lvl w:ilvl="5">
      <w:start w:val="1"/>
      <w:numFmt w:val="lowerLetter"/>
      <w:pStyle w:val="Heading6"/>
      <w:lvlText w:val="(%6)"/>
      <w:lvlJc w:val="left"/>
      <w:pPr>
        <w:ind w:left="2211" w:hanging="793"/>
      </w:pPr>
      <w:rPr>
        <w:rFonts w:hint="default"/>
      </w:rPr>
    </w:lvl>
    <w:lvl w:ilvl="6">
      <w:start w:val="1"/>
      <w:numFmt w:val="bullet"/>
      <w:pStyle w:val="Heading7"/>
      <w:lvlText w:val=""/>
      <w:lvlJc w:val="left"/>
      <w:pPr>
        <w:ind w:left="2722" w:hanging="454"/>
      </w:pPr>
      <w:rPr>
        <w:rFonts w:ascii="Symbol" w:hAnsi="Symbol" w:hint="default"/>
        <w:color w:val="auto"/>
      </w:rPr>
    </w:lvl>
    <w:lvl w:ilvl="7">
      <w:start w:val="1"/>
      <w:numFmt w:val="upperRoman"/>
      <w:pStyle w:val="Heading8"/>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43665021"/>
    <w:multiLevelType w:val="hybridMultilevel"/>
    <w:tmpl w:val="2200E5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5C284C"/>
    <w:multiLevelType w:val="hybridMultilevel"/>
    <w:tmpl w:val="A6E29560"/>
    <w:lvl w:ilvl="0" w:tplc="AD9CB2A2">
      <w:numFmt w:val="bullet"/>
      <w:lvlText w:val=""/>
      <w:lvlJc w:val="left"/>
      <w:pPr>
        <w:ind w:left="720" w:hanging="360"/>
      </w:pPr>
      <w:rPr>
        <w:rFonts w:ascii="Bookshelf Symbol 7" w:eastAsiaTheme="minorHAnsi" w:hAnsi="Bookshelf Symbol 7"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7099F"/>
    <w:multiLevelType w:val="hybridMultilevel"/>
    <w:tmpl w:val="81A2A29E"/>
    <w:lvl w:ilvl="0" w:tplc="AD9CB2A2">
      <w:numFmt w:val="bullet"/>
      <w:lvlText w:val=""/>
      <w:lvlJc w:val="left"/>
      <w:pPr>
        <w:ind w:left="720" w:hanging="360"/>
      </w:pPr>
      <w:rPr>
        <w:rFonts w:ascii="Bookshelf Symbol 7" w:eastAsiaTheme="minorHAnsi" w:hAnsi="Bookshelf Symbol 7"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C3C01"/>
    <w:multiLevelType w:val="hybridMultilevel"/>
    <w:tmpl w:val="5072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5671989">
    <w:abstractNumId w:val="4"/>
  </w:num>
  <w:num w:numId="2" w16cid:durableId="805857274">
    <w:abstractNumId w:val="4"/>
  </w:num>
  <w:num w:numId="3" w16cid:durableId="1822379034">
    <w:abstractNumId w:val="4"/>
  </w:num>
  <w:num w:numId="4" w16cid:durableId="1080521286">
    <w:abstractNumId w:val="4"/>
  </w:num>
  <w:num w:numId="5" w16cid:durableId="1321931335">
    <w:abstractNumId w:val="4"/>
  </w:num>
  <w:num w:numId="6" w16cid:durableId="1279214260">
    <w:abstractNumId w:val="4"/>
  </w:num>
  <w:num w:numId="7" w16cid:durableId="829253641">
    <w:abstractNumId w:val="4"/>
  </w:num>
  <w:num w:numId="8" w16cid:durableId="453908544">
    <w:abstractNumId w:val="4"/>
  </w:num>
  <w:num w:numId="9" w16cid:durableId="1071579929">
    <w:abstractNumId w:val="4"/>
  </w:num>
  <w:num w:numId="10" w16cid:durableId="2037848067">
    <w:abstractNumId w:val="0"/>
  </w:num>
  <w:num w:numId="11" w16cid:durableId="1123302422">
    <w:abstractNumId w:val="5"/>
  </w:num>
  <w:num w:numId="12" w16cid:durableId="362748478">
    <w:abstractNumId w:val="1"/>
  </w:num>
  <w:num w:numId="13" w16cid:durableId="719859946">
    <w:abstractNumId w:val="8"/>
  </w:num>
  <w:num w:numId="14" w16cid:durableId="1380400907">
    <w:abstractNumId w:val="6"/>
  </w:num>
  <w:num w:numId="15" w16cid:durableId="1009941363">
    <w:abstractNumId w:val="7"/>
  </w:num>
  <w:num w:numId="16" w16cid:durableId="1653559355">
    <w:abstractNumId w:val="3"/>
  </w:num>
  <w:num w:numId="17" w16cid:durableId="125247154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fsaneh Jafari">
    <w15:presenceInfo w15:providerId="AD" w15:userId="S::Afsaneh.Jafari@cmlex.com::9c35c4bb-2911-42fc-975d-62a75ae21e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A7"/>
    <w:rsid w:val="00021A66"/>
    <w:rsid w:val="0006238A"/>
    <w:rsid w:val="000713FC"/>
    <w:rsid w:val="000A7CAC"/>
    <w:rsid w:val="000B5C4B"/>
    <w:rsid w:val="000C0DD5"/>
    <w:rsid w:val="000C2E38"/>
    <w:rsid w:val="000C66CD"/>
    <w:rsid w:val="000C6FA0"/>
    <w:rsid w:val="000D7CE6"/>
    <w:rsid w:val="000E3FDB"/>
    <w:rsid w:val="00110711"/>
    <w:rsid w:val="00110939"/>
    <w:rsid w:val="001167D0"/>
    <w:rsid w:val="001529CF"/>
    <w:rsid w:val="001719C4"/>
    <w:rsid w:val="00191E9C"/>
    <w:rsid w:val="001A2264"/>
    <w:rsid w:val="001F2264"/>
    <w:rsid w:val="00217335"/>
    <w:rsid w:val="00246073"/>
    <w:rsid w:val="00253CA1"/>
    <w:rsid w:val="002834B6"/>
    <w:rsid w:val="002A257E"/>
    <w:rsid w:val="002B2A10"/>
    <w:rsid w:val="002C4FDC"/>
    <w:rsid w:val="002E44A5"/>
    <w:rsid w:val="002E58FE"/>
    <w:rsid w:val="002F6BEB"/>
    <w:rsid w:val="00307861"/>
    <w:rsid w:val="00345DF9"/>
    <w:rsid w:val="00347E42"/>
    <w:rsid w:val="00350A49"/>
    <w:rsid w:val="00353FB6"/>
    <w:rsid w:val="00356FC0"/>
    <w:rsid w:val="003954EF"/>
    <w:rsid w:val="003A742B"/>
    <w:rsid w:val="003B180E"/>
    <w:rsid w:val="003E6B82"/>
    <w:rsid w:val="003F6160"/>
    <w:rsid w:val="00405B6C"/>
    <w:rsid w:val="00427856"/>
    <w:rsid w:val="0043179A"/>
    <w:rsid w:val="00487669"/>
    <w:rsid w:val="00487CC1"/>
    <w:rsid w:val="004A482C"/>
    <w:rsid w:val="004E7D62"/>
    <w:rsid w:val="00507362"/>
    <w:rsid w:val="00521B96"/>
    <w:rsid w:val="00530A56"/>
    <w:rsid w:val="00545B79"/>
    <w:rsid w:val="0056494A"/>
    <w:rsid w:val="005656CE"/>
    <w:rsid w:val="005777EF"/>
    <w:rsid w:val="00593CC9"/>
    <w:rsid w:val="005A6CE0"/>
    <w:rsid w:val="005C7181"/>
    <w:rsid w:val="005D5F69"/>
    <w:rsid w:val="005E554C"/>
    <w:rsid w:val="005E6C97"/>
    <w:rsid w:val="005F71D0"/>
    <w:rsid w:val="00616904"/>
    <w:rsid w:val="006261BB"/>
    <w:rsid w:val="00630E6B"/>
    <w:rsid w:val="00652B26"/>
    <w:rsid w:val="00653CD6"/>
    <w:rsid w:val="0066174D"/>
    <w:rsid w:val="00682917"/>
    <w:rsid w:val="006902C2"/>
    <w:rsid w:val="00696AE8"/>
    <w:rsid w:val="006A43D7"/>
    <w:rsid w:val="006B5F3C"/>
    <w:rsid w:val="006C77E5"/>
    <w:rsid w:val="006D7274"/>
    <w:rsid w:val="00707289"/>
    <w:rsid w:val="00722570"/>
    <w:rsid w:val="00734262"/>
    <w:rsid w:val="00735E30"/>
    <w:rsid w:val="00751811"/>
    <w:rsid w:val="00765522"/>
    <w:rsid w:val="00771CE9"/>
    <w:rsid w:val="00773A75"/>
    <w:rsid w:val="007B4E55"/>
    <w:rsid w:val="007B6CD3"/>
    <w:rsid w:val="007C649E"/>
    <w:rsid w:val="007C7466"/>
    <w:rsid w:val="007E2500"/>
    <w:rsid w:val="007E2B45"/>
    <w:rsid w:val="007F413E"/>
    <w:rsid w:val="00801499"/>
    <w:rsid w:val="00853372"/>
    <w:rsid w:val="00877727"/>
    <w:rsid w:val="008A4384"/>
    <w:rsid w:val="008A6040"/>
    <w:rsid w:val="008F2B6D"/>
    <w:rsid w:val="00925138"/>
    <w:rsid w:val="009552E5"/>
    <w:rsid w:val="00962D09"/>
    <w:rsid w:val="00963FFD"/>
    <w:rsid w:val="0098073D"/>
    <w:rsid w:val="00981C6D"/>
    <w:rsid w:val="009A173F"/>
    <w:rsid w:val="009C18AD"/>
    <w:rsid w:val="009C6513"/>
    <w:rsid w:val="009D3ECD"/>
    <w:rsid w:val="00A12480"/>
    <w:rsid w:val="00A128E2"/>
    <w:rsid w:val="00A35A61"/>
    <w:rsid w:val="00A44C2A"/>
    <w:rsid w:val="00A769F5"/>
    <w:rsid w:val="00A76B8A"/>
    <w:rsid w:val="00A952AC"/>
    <w:rsid w:val="00AD1A82"/>
    <w:rsid w:val="00AD31F0"/>
    <w:rsid w:val="00AF4830"/>
    <w:rsid w:val="00B221A8"/>
    <w:rsid w:val="00B23A43"/>
    <w:rsid w:val="00B42C00"/>
    <w:rsid w:val="00B545B0"/>
    <w:rsid w:val="00B56EEF"/>
    <w:rsid w:val="00B701C9"/>
    <w:rsid w:val="00B9457F"/>
    <w:rsid w:val="00BE1F4F"/>
    <w:rsid w:val="00C2343D"/>
    <w:rsid w:val="00C25949"/>
    <w:rsid w:val="00C421AE"/>
    <w:rsid w:val="00C43814"/>
    <w:rsid w:val="00C60C68"/>
    <w:rsid w:val="00C96ED4"/>
    <w:rsid w:val="00CB3B10"/>
    <w:rsid w:val="00CD1CC2"/>
    <w:rsid w:val="00CF07DC"/>
    <w:rsid w:val="00CF3E79"/>
    <w:rsid w:val="00D01F7F"/>
    <w:rsid w:val="00D02ED7"/>
    <w:rsid w:val="00D119FE"/>
    <w:rsid w:val="00D20311"/>
    <w:rsid w:val="00D81AD1"/>
    <w:rsid w:val="00D93B80"/>
    <w:rsid w:val="00D96495"/>
    <w:rsid w:val="00D9745E"/>
    <w:rsid w:val="00DA53D6"/>
    <w:rsid w:val="00DB51D2"/>
    <w:rsid w:val="00DB6723"/>
    <w:rsid w:val="00DD2251"/>
    <w:rsid w:val="00DF32CE"/>
    <w:rsid w:val="00DF7C2A"/>
    <w:rsid w:val="00E03423"/>
    <w:rsid w:val="00E04F9A"/>
    <w:rsid w:val="00E142DA"/>
    <w:rsid w:val="00E23DE7"/>
    <w:rsid w:val="00E72B60"/>
    <w:rsid w:val="00E82B18"/>
    <w:rsid w:val="00EA1E37"/>
    <w:rsid w:val="00EA43EF"/>
    <w:rsid w:val="00EB66C4"/>
    <w:rsid w:val="00EC61E6"/>
    <w:rsid w:val="00ED58F5"/>
    <w:rsid w:val="00EF2BE4"/>
    <w:rsid w:val="00EF7C14"/>
    <w:rsid w:val="00F060DB"/>
    <w:rsid w:val="00F13EA7"/>
    <w:rsid w:val="00F252A2"/>
    <w:rsid w:val="00F25792"/>
    <w:rsid w:val="00F267DC"/>
    <w:rsid w:val="00F70B4A"/>
    <w:rsid w:val="00F75948"/>
    <w:rsid w:val="00F9359F"/>
    <w:rsid w:val="00F94826"/>
    <w:rsid w:val="00FA3FCA"/>
    <w:rsid w:val="00FE38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656EB"/>
  <w15:chartTrackingRefBased/>
  <w15:docId w15:val="{7FC4EB99-23E6-4454-AE48-2FCFD55D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92"/>
    <w:pPr>
      <w:spacing w:before="120" w:after="200" w:line="276" w:lineRule="auto"/>
    </w:pPr>
    <w:rPr>
      <w:rFonts w:ascii="Arial" w:hAnsi="Arial"/>
      <w:kern w:val="0"/>
      <w:sz w:val="20"/>
      <w14:ligatures w14:val="none"/>
    </w:rPr>
  </w:style>
  <w:style w:type="paragraph" w:styleId="Heading1">
    <w:name w:val="heading 1"/>
    <w:basedOn w:val="Normal"/>
    <w:next w:val="Normal"/>
    <w:link w:val="Heading1Char"/>
    <w:uiPriority w:val="9"/>
    <w:qFormat/>
    <w:rsid w:val="00F25792"/>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25792"/>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uiPriority w:val="9"/>
    <w:unhideWhenUsed/>
    <w:qFormat/>
    <w:rsid w:val="00F25792"/>
    <w:pPr>
      <w:keepNext/>
      <w:keepLines/>
      <w:spacing w:before="200" w:after="0"/>
      <w:outlineLvl w:val="2"/>
    </w:pPr>
    <w:rPr>
      <w:rFonts w:eastAsiaTheme="majorEastAsia" w:cstheme="majorBidi"/>
      <w:b/>
      <w:bCs/>
      <w:color w:val="5B9BD5" w:themeColor="accent1"/>
      <w:sz w:val="24"/>
      <w:szCs w:val="24"/>
    </w:rPr>
  </w:style>
  <w:style w:type="paragraph" w:styleId="Heading4">
    <w:name w:val="heading 4"/>
    <w:basedOn w:val="Normal"/>
    <w:next w:val="Normal"/>
    <w:link w:val="Heading4Char"/>
    <w:uiPriority w:val="9"/>
    <w:unhideWhenUsed/>
    <w:qFormat/>
    <w:rsid w:val="00F25792"/>
    <w:pPr>
      <w:keepNext/>
      <w:keepLines/>
      <w:spacing w:before="200" w:after="0"/>
      <w:outlineLvl w:val="3"/>
    </w:pPr>
    <w:rPr>
      <w:rFonts w:eastAsiaTheme="majorEastAsia" w:cstheme="majorBidi"/>
      <w:b/>
      <w:bCs/>
      <w:iCs/>
      <w:color w:val="5B9BD5" w:themeColor="accent1"/>
      <w:sz w:val="22"/>
    </w:rPr>
  </w:style>
  <w:style w:type="paragraph" w:styleId="Heading5">
    <w:name w:val="heading 5"/>
    <w:basedOn w:val="Normal"/>
    <w:next w:val="Normal"/>
    <w:link w:val="Heading5Char"/>
    <w:uiPriority w:val="9"/>
    <w:unhideWhenUsed/>
    <w:rsid w:val="00F25792"/>
    <w:pPr>
      <w:keepNext/>
      <w:keepLines/>
      <w:spacing w:before="200" w:after="0"/>
      <w:outlineLvl w:val="4"/>
    </w:pPr>
    <w:rPr>
      <w:rFonts w:eastAsiaTheme="majorEastAsia" w:cstheme="majorBidi"/>
      <w:b/>
      <w:color w:val="1F4D78" w:themeColor="accent1" w:themeShade="7F"/>
    </w:rPr>
  </w:style>
  <w:style w:type="paragraph" w:styleId="Heading6">
    <w:name w:val="heading 6"/>
    <w:basedOn w:val="Normal"/>
    <w:next w:val="Normal"/>
    <w:link w:val="Heading6Char"/>
    <w:uiPriority w:val="9"/>
    <w:unhideWhenUsed/>
    <w:rsid w:val="00F25792"/>
    <w:pPr>
      <w:keepNext/>
      <w:keepLines/>
      <w:numPr>
        <w:ilvl w:val="5"/>
        <w:numId w:val="9"/>
      </w:numPr>
      <w:spacing w:before="200" w:after="0"/>
      <w:outlineLvl w:val="5"/>
    </w:pPr>
    <w:rPr>
      <w:rFonts w:eastAsiaTheme="majorEastAsia" w:cs="Arial"/>
      <w:iCs/>
      <w:color w:val="1F4D78" w:themeColor="accent1" w:themeShade="7F"/>
    </w:rPr>
  </w:style>
  <w:style w:type="paragraph" w:styleId="Heading7">
    <w:name w:val="heading 7"/>
    <w:basedOn w:val="Normal"/>
    <w:next w:val="Normal"/>
    <w:link w:val="Heading7Char"/>
    <w:uiPriority w:val="9"/>
    <w:unhideWhenUsed/>
    <w:rsid w:val="00F25792"/>
    <w:pPr>
      <w:keepNext/>
      <w:keepLines/>
      <w:numPr>
        <w:ilvl w:val="6"/>
        <w:numId w:val="9"/>
      </w:numPr>
      <w:spacing w:before="200" w:after="0"/>
      <w:outlineLvl w:val="6"/>
    </w:pPr>
    <w:rPr>
      <w:rFonts w:eastAsiaTheme="majorEastAsia" w:cs="Arial"/>
      <w:iCs/>
      <w:color w:val="404040" w:themeColor="text1" w:themeTint="BF"/>
    </w:rPr>
  </w:style>
  <w:style w:type="paragraph" w:styleId="Heading8">
    <w:name w:val="heading 8"/>
    <w:basedOn w:val="Normal"/>
    <w:next w:val="Normal"/>
    <w:link w:val="Heading8Char"/>
    <w:uiPriority w:val="9"/>
    <w:unhideWhenUsed/>
    <w:rsid w:val="00F25792"/>
    <w:pPr>
      <w:keepNext/>
      <w:keepLines/>
      <w:numPr>
        <w:ilvl w:val="7"/>
        <w:numId w:val="9"/>
      </w:numPr>
      <w:spacing w:before="200" w:after="0"/>
      <w:outlineLvl w:val="7"/>
    </w:pPr>
    <w:rPr>
      <w:rFonts w:eastAsiaTheme="majorEastAsia" w:cs="Arial"/>
      <w:color w:val="404040" w:themeColor="text1" w:themeTint="BF"/>
      <w:szCs w:val="20"/>
    </w:rPr>
  </w:style>
  <w:style w:type="paragraph" w:styleId="Heading9">
    <w:name w:val="heading 9"/>
    <w:basedOn w:val="Normal"/>
    <w:next w:val="Normal"/>
    <w:link w:val="Heading9Char"/>
    <w:uiPriority w:val="9"/>
    <w:unhideWhenUsed/>
    <w:qFormat/>
    <w:rsid w:val="00F25792"/>
    <w:pPr>
      <w:keepNext/>
      <w:keepLines/>
      <w:spacing w:before="100" w:beforeAutospacing="1" w:after="0" w:line="240" w:lineRule="auto"/>
      <w:outlineLvl w:val="8"/>
    </w:pPr>
    <w:rPr>
      <w:rFonts w:eastAsiaTheme="majorEastAsia"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792"/>
    <w:rPr>
      <w:rFonts w:ascii="Arial" w:eastAsiaTheme="majorEastAsia" w:hAnsi="Arial" w:cstheme="majorBidi"/>
      <w:b/>
      <w:bCs/>
      <w:color w:val="2E74B5" w:themeColor="accent1" w:themeShade="BF"/>
      <w:kern w:val="0"/>
      <w:sz w:val="28"/>
      <w:szCs w:val="28"/>
      <w14:ligatures w14:val="none"/>
    </w:rPr>
  </w:style>
  <w:style w:type="character" w:customStyle="1" w:styleId="Heading2Char">
    <w:name w:val="Heading 2 Char"/>
    <w:basedOn w:val="DefaultParagraphFont"/>
    <w:link w:val="Heading2"/>
    <w:uiPriority w:val="9"/>
    <w:rsid w:val="00F25792"/>
    <w:rPr>
      <w:rFonts w:ascii="Arial" w:eastAsiaTheme="majorEastAsia" w:hAnsi="Arial" w:cstheme="majorBidi"/>
      <w:b/>
      <w:bCs/>
      <w:color w:val="5B9BD5" w:themeColor="accent1"/>
      <w:kern w:val="0"/>
      <w:sz w:val="26"/>
      <w:szCs w:val="26"/>
      <w14:ligatures w14:val="none"/>
    </w:rPr>
  </w:style>
  <w:style w:type="paragraph" w:styleId="BalloonText">
    <w:name w:val="Balloon Text"/>
    <w:basedOn w:val="Normal"/>
    <w:link w:val="BalloonTextChar"/>
    <w:uiPriority w:val="99"/>
    <w:semiHidden/>
    <w:unhideWhenUsed/>
    <w:rsid w:val="00F25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92"/>
    <w:rPr>
      <w:rFonts w:ascii="Tahoma" w:hAnsi="Tahoma" w:cs="Tahoma"/>
      <w:kern w:val="0"/>
      <w:sz w:val="16"/>
      <w:szCs w:val="16"/>
      <w14:ligatures w14:val="none"/>
    </w:rPr>
  </w:style>
  <w:style w:type="paragraph" w:styleId="TOCHeading">
    <w:name w:val="TOC Heading"/>
    <w:basedOn w:val="Heading1"/>
    <w:next w:val="Normal"/>
    <w:uiPriority w:val="39"/>
    <w:unhideWhenUsed/>
    <w:qFormat/>
    <w:rsid w:val="00F25792"/>
    <w:pPr>
      <w:outlineLvl w:val="9"/>
    </w:pPr>
    <w:rPr>
      <w:rFonts w:asciiTheme="majorHAnsi" w:hAnsiTheme="majorHAnsi"/>
      <w:lang w:val="en-US" w:eastAsia="ja-JP"/>
    </w:rPr>
  </w:style>
  <w:style w:type="paragraph" w:styleId="TOC1">
    <w:name w:val="toc 1"/>
    <w:basedOn w:val="Normal"/>
    <w:next w:val="Normal"/>
    <w:autoRedefine/>
    <w:uiPriority w:val="39"/>
    <w:unhideWhenUsed/>
    <w:rsid w:val="00F25792"/>
    <w:pPr>
      <w:tabs>
        <w:tab w:val="left" w:pos="709"/>
        <w:tab w:val="right" w:leader="dot" w:pos="9736"/>
      </w:tabs>
      <w:spacing w:after="100"/>
    </w:pPr>
  </w:style>
  <w:style w:type="paragraph" w:styleId="TOC2">
    <w:name w:val="toc 2"/>
    <w:basedOn w:val="Normal"/>
    <w:next w:val="Normal"/>
    <w:autoRedefine/>
    <w:uiPriority w:val="39"/>
    <w:unhideWhenUsed/>
    <w:rsid w:val="00F25792"/>
    <w:pPr>
      <w:spacing w:after="100"/>
      <w:ind w:left="200"/>
    </w:pPr>
  </w:style>
  <w:style w:type="character" w:styleId="Hyperlink">
    <w:name w:val="Hyperlink"/>
    <w:basedOn w:val="DefaultParagraphFont"/>
    <w:uiPriority w:val="99"/>
    <w:unhideWhenUsed/>
    <w:rsid w:val="00F25792"/>
    <w:rPr>
      <w:color w:val="0563C1" w:themeColor="hyperlink"/>
      <w:u w:val="single"/>
    </w:rPr>
  </w:style>
  <w:style w:type="character" w:customStyle="1" w:styleId="Heading3Char">
    <w:name w:val="Heading 3 Char"/>
    <w:basedOn w:val="DefaultParagraphFont"/>
    <w:link w:val="Heading3"/>
    <w:uiPriority w:val="9"/>
    <w:rsid w:val="00F25792"/>
    <w:rPr>
      <w:rFonts w:ascii="Arial" w:eastAsiaTheme="majorEastAsia" w:hAnsi="Arial" w:cstheme="majorBidi"/>
      <w:b/>
      <w:bCs/>
      <w:color w:val="5B9BD5" w:themeColor="accent1"/>
      <w:kern w:val="0"/>
      <w:sz w:val="24"/>
      <w:szCs w:val="24"/>
      <w14:ligatures w14:val="none"/>
    </w:rPr>
  </w:style>
  <w:style w:type="paragraph" w:customStyle="1" w:styleId="Bold">
    <w:name w:val="Bold"/>
    <w:basedOn w:val="Normal"/>
    <w:qFormat/>
    <w:rsid w:val="00F25792"/>
    <w:pPr>
      <w:spacing w:after="0" w:line="240" w:lineRule="auto"/>
      <w:jc w:val="both"/>
    </w:pPr>
    <w:rPr>
      <w:b/>
    </w:rPr>
  </w:style>
  <w:style w:type="paragraph" w:customStyle="1" w:styleId="Bolditalic">
    <w:name w:val="Bold italic"/>
    <w:basedOn w:val="Normal"/>
    <w:rsid w:val="00F25792"/>
    <w:pPr>
      <w:spacing w:before="66"/>
    </w:pPr>
    <w:rPr>
      <w:rFonts w:eastAsia="Times New Roman" w:cs="Times New Roman"/>
      <w:b/>
      <w:bCs/>
      <w:i/>
      <w:iCs/>
      <w:szCs w:val="20"/>
    </w:rPr>
  </w:style>
  <w:style w:type="character" w:styleId="CommentReference">
    <w:name w:val="annotation reference"/>
    <w:semiHidden/>
    <w:rsid w:val="00F25792"/>
    <w:rPr>
      <w:sz w:val="16"/>
      <w:szCs w:val="16"/>
    </w:rPr>
  </w:style>
  <w:style w:type="paragraph" w:styleId="CommentText">
    <w:name w:val="annotation text"/>
    <w:basedOn w:val="Normal"/>
    <w:link w:val="CommentTextChar"/>
    <w:semiHidden/>
    <w:rsid w:val="00F25792"/>
    <w:pPr>
      <w:spacing w:after="0" w:line="240" w:lineRule="auto"/>
    </w:pPr>
    <w:rPr>
      <w:rFonts w:ascii="Times New Roman" w:eastAsia="Times New Roman" w:hAnsi="Times New Roman" w:cs="Times New Roman"/>
      <w:szCs w:val="20"/>
      <w:lang w:eastAsia="x-none"/>
    </w:rPr>
  </w:style>
  <w:style w:type="character" w:customStyle="1" w:styleId="CommentTextChar">
    <w:name w:val="Comment Text Char"/>
    <w:basedOn w:val="DefaultParagraphFont"/>
    <w:link w:val="CommentText"/>
    <w:semiHidden/>
    <w:rsid w:val="00F25792"/>
    <w:rPr>
      <w:rFonts w:ascii="Times New Roman" w:eastAsia="Times New Roman" w:hAnsi="Times New Roman" w:cs="Times New Roman"/>
      <w:kern w:val="0"/>
      <w:sz w:val="20"/>
      <w:szCs w:val="20"/>
      <w:lang w:eastAsia="x-none"/>
      <w14:ligatures w14:val="none"/>
    </w:rPr>
  </w:style>
  <w:style w:type="paragraph" w:styleId="CommentSubject">
    <w:name w:val="annotation subject"/>
    <w:basedOn w:val="CommentText"/>
    <w:next w:val="CommentText"/>
    <w:link w:val="CommentSubjectChar"/>
    <w:semiHidden/>
    <w:rsid w:val="00F25792"/>
    <w:rPr>
      <w:rFonts w:ascii="Arial" w:hAnsi="Arial"/>
      <w:b/>
      <w:bCs/>
    </w:rPr>
  </w:style>
  <w:style w:type="character" w:customStyle="1" w:styleId="CommentSubjectChar">
    <w:name w:val="Comment Subject Char"/>
    <w:basedOn w:val="CommentTextChar"/>
    <w:link w:val="CommentSubject"/>
    <w:semiHidden/>
    <w:rsid w:val="00F25792"/>
    <w:rPr>
      <w:rFonts w:ascii="Arial" w:eastAsia="Times New Roman" w:hAnsi="Arial" w:cs="Times New Roman"/>
      <w:b/>
      <w:bCs/>
      <w:kern w:val="0"/>
      <w:sz w:val="20"/>
      <w:szCs w:val="20"/>
      <w:lang w:eastAsia="x-none"/>
      <w14:ligatures w14:val="none"/>
    </w:rPr>
  </w:style>
  <w:style w:type="paragraph" w:styleId="Footer">
    <w:name w:val="footer"/>
    <w:basedOn w:val="Normal"/>
    <w:link w:val="FooterChar"/>
    <w:uiPriority w:val="99"/>
    <w:unhideWhenUsed/>
    <w:rsid w:val="00F2579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25792"/>
    <w:rPr>
      <w:rFonts w:ascii="Arial" w:hAnsi="Arial"/>
      <w:kern w:val="0"/>
      <w:sz w:val="20"/>
      <w14:ligatures w14:val="none"/>
    </w:rPr>
  </w:style>
  <w:style w:type="character" w:styleId="FootnoteReference">
    <w:name w:val="footnote reference"/>
    <w:basedOn w:val="DefaultParagraphFont"/>
    <w:uiPriority w:val="99"/>
    <w:semiHidden/>
    <w:unhideWhenUsed/>
    <w:rsid w:val="00F25792"/>
    <w:rPr>
      <w:vertAlign w:val="superscript"/>
    </w:rPr>
  </w:style>
  <w:style w:type="paragraph" w:styleId="FootnoteText">
    <w:name w:val="footnote text"/>
    <w:basedOn w:val="Normal"/>
    <w:link w:val="FootnoteTextChar"/>
    <w:uiPriority w:val="99"/>
    <w:semiHidden/>
    <w:unhideWhenUsed/>
    <w:rsid w:val="00F25792"/>
    <w:pPr>
      <w:spacing w:after="0" w:line="240" w:lineRule="auto"/>
    </w:pPr>
    <w:rPr>
      <w:szCs w:val="20"/>
    </w:rPr>
  </w:style>
  <w:style w:type="character" w:customStyle="1" w:styleId="FootnoteTextChar">
    <w:name w:val="Footnote Text Char"/>
    <w:basedOn w:val="DefaultParagraphFont"/>
    <w:link w:val="FootnoteText"/>
    <w:uiPriority w:val="99"/>
    <w:semiHidden/>
    <w:rsid w:val="00F25792"/>
    <w:rPr>
      <w:rFonts w:ascii="Arial" w:hAnsi="Arial"/>
      <w:kern w:val="0"/>
      <w:sz w:val="20"/>
      <w:szCs w:val="20"/>
      <w14:ligatures w14:val="none"/>
    </w:rPr>
  </w:style>
  <w:style w:type="paragraph" w:styleId="Header">
    <w:name w:val="header"/>
    <w:basedOn w:val="Normal"/>
    <w:link w:val="HeaderChar"/>
    <w:unhideWhenUsed/>
    <w:rsid w:val="00F25792"/>
    <w:pPr>
      <w:tabs>
        <w:tab w:val="center" w:pos="4513"/>
        <w:tab w:val="right" w:pos="9026"/>
      </w:tabs>
      <w:spacing w:before="0" w:after="0" w:line="240" w:lineRule="auto"/>
    </w:pPr>
  </w:style>
  <w:style w:type="character" w:customStyle="1" w:styleId="HeaderChar">
    <w:name w:val="Header Char"/>
    <w:basedOn w:val="DefaultParagraphFont"/>
    <w:link w:val="Header"/>
    <w:rsid w:val="00F25792"/>
    <w:rPr>
      <w:rFonts w:ascii="Arial" w:hAnsi="Arial"/>
      <w:kern w:val="0"/>
      <w:sz w:val="20"/>
      <w14:ligatures w14:val="none"/>
    </w:rPr>
  </w:style>
  <w:style w:type="character" w:customStyle="1" w:styleId="Heading4Char">
    <w:name w:val="Heading 4 Char"/>
    <w:basedOn w:val="DefaultParagraphFont"/>
    <w:link w:val="Heading4"/>
    <w:uiPriority w:val="9"/>
    <w:rsid w:val="00F25792"/>
    <w:rPr>
      <w:rFonts w:ascii="Arial" w:eastAsiaTheme="majorEastAsia" w:hAnsi="Arial" w:cstheme="majorBidi"/>
      <w:b/>
      <w:bCs/>
      <w:iCs/>
      <w:color w:val="5B9BD5" w:themeColor="accent1"/>
      <w:kern w:val="0"/>
      <w14:ligatures w14:val="none"/>
    </w:rPr>
  </w:style>
  <w:style w:type="character" w:customStyle="1" w:styleId="Heading5Char">
    <w:name w:val="Heading 5 Char"/>
    <w:basedOn w:val="DefaultParagraphFont"/>
    <w:link w:val="Heading5"/>
    <w:uiPriority w:val="9"/>
    <w:rsid w:val="00F25792"/>
    <w:rPr>
      <w:rFonts w:ascii="Arial" w:eastAsiaTheme="majorEastAsia" w:hAnsi="Arial" w:cstheme="majorBidi"/>
      <w:b/>
      <w:color w:val="1F4D78" w:themeColor="accent1" w:themeShade="7F"/>
      <w:kern w:val="0"/>
      <w:sz w:val="20"/>
      <w14:ligatures w14:val="none"/>
    </w:rPr>
  </w:style>
  <w:style w:type="character" w:customStyle="1" w:styleId="Heading6Char">
    <w:name w:val="Heading 6 Char"/>
    <w:basedOn w:val="DefaultParagraphFont"/>
    <w:link w:val="Heading6"/>
    <w:uiPriority w:val="9"/>
    <w:rsid w:val="00F25792"/>
    <w:rPr>
      <w:rFonts w:ascii="Arial" w:eastAsiaTheme="majorEastAsia" w:hAnsi="Arial" w:cs="Arial"/>
      <w:iCs/>
      <w:color w:val="1F4D78" w:themeColor="accent1" w:themeShade="7F"/>
      <w:kern w:val="0"/>
      <w:sz w:val="20"/>
      <w14:ligatures w14:val="none"/>
    </w:rPr>
  </w:style>
  <w:style w:type="character" w:customStyle="1" w:styleId="Heading7Char">
    <w:name w:val="Heading 7 Char"/>
    <w:basedOn w:val="DefaultParagraphFont"/>
    <w:link w:val="Heading7"/>
    <w:uiPriority w:val="9"/>
    <w:rsid w:val="00F25792"/>
    <w:rPr>
      <w:rFonts w:ascii="Arial" w:eastAsiaTheme="majorEastAsia" w:hAnsi="Arial" w:cs="Arial"/>
      <w:iCs/>
      <w:color w:val="404040" w:themeColor="text1" w:themeTint="BF"/>
      <w:kern w:val="0"/>
      <w:sz w:val="20"/>
      <w14:ligatures w14:val="none"/>
    </w:rPr>
  </w:style>
  <w:style w:type="character" w:customStyle="1" w:styleId="Heading8Char">
    <w:name w:val="Heading 8 Char"/>
    <w:basedOn w:val="DefaultParagraphFont"/>
    <w:link w:val="Heading8"/>
    <w:uiPriority w:val="9"/>
    <w:rsid w:val="00F25792"/>
    <w:rPr>
      <w:rFonts w:ascii="Arial" w:eastAsiaTheme="majorEastAsia" w:hAnsi="Arial" w:cs="Arial"/>
      <w:color w:val="404040" w:themeColor="text1" w:themeTint="BF"/>
      <w:kern w:val="0"/>
      <w:sz w:val="20"/>
      <w:szCs w:val="20"/>
      <w14:ligatures w14:val="none"/>
    </w:rPr>
  </w:style>
  <w:style w:type="character" w:customStyle="1" w:styleId="Heading9Char">
    <w:name w:val="Heading 9 Char"/>
    <w:basedOn w:val="DefaultParagraphFont"/>
    <w:link w:val="Heading9"/>
    <w:uiPriority w:val="9"/>
    <w:rsid w:val="00F25792"/>
    <w:rPr>
      <w:rFonts w:ascii="Arial" w:eastAsiaTheme="majorEastAsia" w:hAnsi="Arial" w:cs="Arial"/>
      <w:iCs/>
      <w:color w:val="404040" w:themeColor="text1" w:themeTint="BF"/>
      <w:kern w:val="0"/>
      <w:sz w:val="20"/>
      <w:szCs w:val="20"/>
      <w14:ligatures w14:val="none"/>
    </w:rPr>
  </w:style>
  <w:style w:type="table" w:styleId="LightShading">
    <w:name w:val="Light Shading"/>
    <w:basedOn w:val="TableNormal"/>
    <w:uiPriority w:val="60"/>
    <w:rsid w:val="00F25792"/>
    <w:pPr>
      <w:spacing w:after="0" w:line="240" w:lineRule="auto"/>
    </w:pPr>
    <w:rPr>
      <w:color w:val="000000" w:themeColor="text1" w:themeShade="BF"/>
      <w:kern w:val="0"/>
      <w14:ligatures w14:val="non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F25792"/>
    <w:pPr>
      <w:ind w:left="720"/>
      <w:contextualSpacing/>
    </w:pPr>
  </w:style>
  <w:style w:type="paragraph" w:customStyle="1" w:styleId="NormNoParaSpacing">
    <w:name w:val="NormNoParaSpacing"/>
    <w:basedOn w:val="Normal"/>
    <w:qFormat/>
    <w:rsid w:val="00F25792"/>
    <w:pPr>
      <w:spacing w:before="60" w:after="0" w:line="240" w:lineRule="auto"/>
    </w:pPr>
  </w:style>
  <w:style w:type="numbering" w:customStyle="1" w:styleId="Numberedheadings">
    <w:name w:val="Numbered headings"/>
    <w:uiPriority w:val="99"/>
    <w:rsid w:val="00F25792"/>
    <w:pPr>
      <w:numPr>
        <w:numId w:val="1"/>
      </w:numPr>
    </w:pPr>
  </w:style>
  <w:style w:type="paragraph" w:customStyle="1" w:styleId="NumberedPara1">
    <w:name w:val="Numbered Para 1"/>
    <w:next w:val="Normal"/>
    <w:link w:val="NumberedPara1Char"/>
    <w:qFormat/>
    <w:rsid w:val="00F25792"/>
    <w:pPr>
      <w:numPr>
        <w:numId w:val="9"/>
      </w:numPr>
      <w:spacing w:after="200" w:line="276" w:lineRule="auto"/>
      <w:outlineLvl w:val="0"/>
    </w:pPr>
    <w:rPr>
      <w:rFonts w:ascii="Arial Bold" w:eastAsiaTheme="majorEastAsia" w:hAnsi="Arial Bold" w:cstheme="majorBidi"/>
      <w:b/>
      <w:bCs/>
      <w:color w:val="2E74B5" w:themeColor="accent1" w:themeShade="BF"/>
      <w:kern w:val="0"/>
      <w:sz w:val="28"/>
      <w:szCs w:val="28"/>
      <w14:ligatures w14:val="none"/>
    </w:rPr>
  </w:style>
  <w:style w:type="character" w:customStyle="1" w:styleId="NumberedPara1Char">
    <w:name w:val="Numbered Para 1 Char"/>
    <w:basedOn w:val="DefaultParagraphFont"/>
    <w:link w:val="NumberedPara1"/>
    <w:rsid w:val="00F25792"/>
    <w:rPr>
      <w:rFonts w:ascii="Arial Bold" w:eastAsiaTheme="majorEastAsia" w:hAnsi="Arial Bold" w:cstheme="majorBidi"/>
      <w:b/>
      <w:bCs/>
      <w:color w:val="2E74B5" w:themeColor="accent1" w:themeShade="BF"/>
      <w:kern w:val="0"/>
      <w:sz w:val="28"/>
      <w:szCs w:val="28"/>
      <w14:ligatures w14:val="none"/>
    </w:rPr>
  </w:style>
  <w:style w:type="paragraph" w:customStyle="1" w:styleId="NumberedPara2">
    <w:name w:val="Numbered Para 2"/>
    <w:basedOn w:val="NumberedPara1"/>
    <w:next w:val="Normal"/>
    <w:qFormat/>
    <w:rsid w:val="00F25792"/>
    <w:pPr>
      <w:numPr>
        <w:ilvl w:val="1"/>
      </w:numPr>
      <w:overflowPunct w:val="0"/>
      <w:autoSpaceDE w:val="0"/>
      <w:autoSpaceDN w:val="0"/>
      <w:adjustRightInd w:val="0"/>
      <w:spacing w:before="120" w:after="120" w:line="240" w:lineRule="auto"/>
      <w:textAlignment w:val="baseline"/>
    </w:pPr>
    <w:rPr>
      <w:rFonts w:cs="Arial"/>
      <w:spacing w:val="8"/>
      <w:sz w:val="24"/>
      <w:szCs w:val="20"/>
    </w:rPr>
  </w:style>
  <w:style w:type="paragraph" w:customStyle="1" w:styleId="NumberedPara3">
    <w:name w:val="Numbered Para 3"/>
    <w:basedOn w:val="NumberedPara2"/>
    <w:next w:val="Normal"/>
    <w:qFormat/>
    <w:rsid w:val="00F25792"/>
    <w:pPr>
      <w:numPr>
        <w:ilvl w:val="2"/>
      </w:numPr>
      <w:outlineLvl w:val="2"/>
    </w:pPr>
    <w:rPr>
      <w:sz w:val="22"/>
    </w:rPr>
  </w:style>
  <w:style w:type="paragraph" w:customStyle="1" w:styleId="NumberedPara4">
    <w:name w:val="Numbered Para 4"/>
    <w:basedOn w:val="NumberedPara3"/>
    <w:next w:val="Normal"/>
    <w:qFormat/>
    <w:rsid w:val="00F25792"/>
    <w:pPr>
      <w:numPr>
        <w:ilvl w:val="3"/>
      </w:numPr>
    </w:pPr>
  </w:style>
  <w:style w:type="paragraph" w:customStyle="1" w:styleId="NumberedPara5">
    <w:name w:val="Numbered Para 5"/>
    <w:basedOn w:val="NumberedPara4"/>
    <w:next w:val="Normal"/>
    <w:qFormat/>
    <w:rsid w:val="00F25792"/>
    <w:pPr>
      <w:numPr>
        <w:ilvl w:val="4"/>
      </w:numPr>
    </w:pPr>
  </w:style>
  <w:style w:type="paragraph" w:customStyle="1" w:styleId="Reference">
    <w:name w:val="Reference"/>
    <w:basedOn w:val="Heading9"/>
    <w:rsid w:val="00F25792"/>
  </w:style>
  <w:style w:type="character" w:styleId="Strong">
    <w:name w:val="Strong"/>
    <w:basedOn w:val="DefaultParagraphFont"/>
    <w:uiPriority w:val="22"/>
    <w:qFormat/>
    <w:rsid w:val="00F25792"/>
    <w:rPr>
      <w:b/>
      <w:bCs/>
    </w:rPr>
  </w:style>
  <w:style w:type="paragraph" w:customStyle="1" w:styleId="Style1">
    <w:name w:val="Style1"/>
    <w:basedOn w:val="Heading1"/>
    <w:rsid w:val="00F25792"/>
  </w:style>
  <w:style w:type="paragraph" w:styleId="Subtitle">
    <w:name w:val="Subtitle"/>
    <w:basedOn w:val="Normal"/>
    <w:next w:val="Normal"/>
    <w:link w:val="SubtitleChar"/>
    <w:uiPriority w:val="11"/>
    <w:qFormat/>
    <w:rsid w:val="00F25792"/>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25792"/>
    <w:rPr>
      <w:rFonts w:ascii="Arial" w:eastAsiaTheme="majorEastAsia" w:hAnsi="Arial" w:cstheme="majorBidi"/>
      <w:i/>
      <w:iCs/>
      <w:color w:val="5B9BD5" w:themeColor="accent1"/>
      <w:spacing w:val="15"/>
      <w:kern w:val="0"/>
      <w:sz w:val="24"/>
      <w:szCs w:val="24"/>
      <w14:ligatures w14:val="none"/>
    </w:rPr>
  </w:style>
  <w:style w:type="table" w:styleId="TableGrid">
    <w:name w:val="Table Grid"/>
    <w:basedOn w:val="TableNormal"/>
    <w:uiPriority w:val="59"/>
    <w:rsid w:val="00F2579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25792"/>
    <w:pP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25792"/>
    <w:rPr>
      <w:rFonts w:ascii="Arial" w:eastAsiaTheme="majorEastAsia" w:hAnsi="Arial" w:cstheme="majorBidi"/>
      <w:color w:val="323E4F" w:themeColor="text2" w:themeShade="BF"/>
      <w:spacing w:val="5"/>
      <w:kern w:val="28"/>
      <w:sz w:val="52"/>
      <w:szCs w:val="52"/>
      <w14:ligatures w14:val="none"/>
    </w:rPr>
  </w:style>
  <w:style w:type="character" w:styleId="PlaceholderText">
    <w:name w:val="Placeholder Text"/>
    <w:basedOn w:val="DefaultParagraphFont"/>
    <w:uiPriority w:val="99"/>
    <w:semiHidden/>
    <w:rsid w:val="008F2B6D"/>
    <w:rPr>
      <w:color w:val="808080"/>
    </w:rPr>
  </w:style>
  <w:style w:type="paragraph" w:styleId="BodyText">
    <w:name w:val="Body Text"/>
    <w:basedOn w:val="Normal"/>
    <w:link w:val="BodyTextChar"/>
    <w:semiHidden/>
    <w:rsid w:val="00963FFD"/>
    <w:pPr>
      <w:spacing w:before="0" w:after="0" w:line="240" w:lineRule="auto"/>
      <w:jc w:val="both"/>
    </w:pPr>
    <w:rPr>
      <w:rFonts w:ascii="Tahoma" w:eastAsia="Times New Roman" w:hAnsi="Tahoma" w:cs="Times New Roman"/>
      <w:snapToGrid w:val="0"/>
      <w:sz w:val="18"/>
      <w:szCs w:val="20"/>
    </w:rPr>
  </w:style>
  <w:style w:type="character" w:customStyle="1" w:styleId="BodyTextChar">
    <w:name w:val="Body Text Char"/>
    <w:basedOn w:val="DefaultParagraphFont"/>
    <w:link w:val="BodyText"/>
    <w:semiHidden/>
    <w:rsid w:val="00963FFD"/>
    <w:rPr>
      <w:rFonts w:ascii="Tahoma" w:eastAsia="Times New Roman" w:hAnsi="Tahoma" w:cs="Times New Roman"/>
      <w:snapToGrid w:val="0"/>
      <w:kern w:val="0"/>
      <w:sz w:val="18"/>
      <w:szCs w:val="20"/>
      <w14:ligatures w14:val="none"/>
    </w:rPr>
  </w:style>
  <w:style w:type="character" w:styleId="UnresolvedMention">
    <w:name w:val="Unresolved Mention"/>
    <w:basedOn w:val="DefaultParagraphFont"/>
    <w:uiPriority w:val="99"/>
    <w:semiHidden/>
    <w:unhideWhenUsed/>
    <w:rsid w:val="005656CE"/>
    <w:rPr>
      <w:color w:val="605E5C"/>
      <w:shd w:val="clear" w:color="auto" w:fill="E1DFDD"/>
    </w:rPr>
  </w:style>
  <w:style w:type="table" w:styleId="TableGridLight">
    <w:name w:val="Grid Table Light"/>
    <w:basedOn w:val="TableNormal"/>
    <w:uiPriority w:val="40"/>
    <w:rsid w:val="00AD31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AD31F0"/>
    <w:rPr>
      <w:color w:val="954F72" w:themeColor="followedHyperlink"/>
      <w:u w:val="single"/>
    </w:rPr>
  </w:style>
  <w:style w:type="paragraph" w:styleId="NormalWeb">
    <w:name w:val="Normal (Web)"/>
    <w:basedOn w:val="Normal"/>
    <w:uiPriority w:val="99"/>
    <w:semiHidden/>
    <w:unhideWhenUsed/>
    <w:rsid w:val="00DB672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2A257E"/>
    <w:pPr>
      <w:spacing w:after="0" w:line="240" w:lineRule="auto"/>
    </w:pPr>
    <w:rPr>
      <w:rFonts w:ascii="Arial" w:hAnsi="Arial"/>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8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ssets.publishing.service.gov.uk/government/uploads/system/uploads/attachment_data/file/727923/UKAS_Accreditation_Logos__June18_final.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ertcheck.uka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kas.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FE5723B0DD445B9ED2661B7F3B257A"/>
        <w:category>
          <w:name w:val="General"/>
          <w:gallery w:val="placeholder"/>
        </w:category>
        <w:types>
          <w:type w:val="bbPlcHdr"/>
        </w:types>
        <w:behaviors>
          <w:behavior w:val="content"/>
        </w:behaviors>
        <w:guid w:val="{6A9B8A97-DEB7-4C07-9849-2DBA6FD8314A}"/>
      </w:docPartPr>
      <w:docPartBody>
        <w:p w:rsidR="00D240C6" w:rsidRDefault="006A17D4">
          <w:r w:rsidRPr="00AD4DA4">
            <w:rPr>
              <w:rStyle w:val="PlaceholderText"/>
            </w:rPr>
            <w:t>[Label]</w:t>
          </w:r>
        </w:p>
      </w:docPartBody>
    </w:docPart>
    <w:docPart>
      <w:docPartPr>
        <w:name w:val="E90EE981CCA2488BB068736D77CBFA9B"/>
        <w:category>
          <w:name w:val="General"/>
          <w:gallery w:val="placeholder"/>
        </w:category>
        <w:types>
          <w:type w:val="bbPlcHdr"/>
        </w:types>
        <w:behaviors>
          <w:behavior w:val="content"/>
        </w:behaviors>
        <w:guid w:val="{83B41F4A-B016-4405-86B1-DB0D63309DF8}"/>
      </w:docPartPr>
      <w:docPartBody>
        <w:p w:rsidR="00D240C6" w:rsidRDefault="006A17D4">
          <w:r w:rsidRPr="00AD4DA4">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FA"/>
    <w:rsid w:val="004E23D9"/>
    <w:rsid w:val="006A17D4"/>
    <w:rsid w:val="00767E53"/>
    <w:rsid w:val="00901341"/>
    <w:rsid w:val="009721F2"/>
    <w:rsid w:val="00B278FA"/>
    <w:rsid w:val="00C210E2"/>
    <w:rsid w:val="00D240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8F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17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30693824-064d-437f-b8c7-efee40865cfd">QMS</Department>
    <Document_x0020_type xmlns="30693824-064d-437f-b8c7-efee40865cfd">
      <Value>T&amp;C NDA</Value>
    </Document_x0020_type>
    <Issue_x0020_status xmlns="30693824-064d-437f-b8c7-efee40865cfd">Current</Issue_x0020_status>
    <_dlc_DocId xmlns="c68ea669-0a0a-47d4-b993-d3a7a2bf8025">FV4XEATH4KVV-15-694</_dlc_DocId>
    <_dlc_DocIdUrl xmlns="c68ea669-0a0a-47d4-b993-d3a7a2bf8025">
      <Url>https://cmlex.sharepoint.com/Operations/_layouts/15/DocIdRedir.aspx?ID=FV4XEATH4KVV-15-694</Url>
      <Description>FV4XEATH4KVV-15-694</Description>
    </_dlc_DocIdUrl>
    <DLCPolicyLabelLock xmlns="30693824-064d-437f-b8c7-efee40865cfd" xsi:nil="true"/>
    <DLCPolicyLabelClientValue xmlns="30693824-064d-437f-b8c7-efee40865cfd">Version: {_UIVersionString}  Approval: {_ModerationStatus}</DLCPolicyLabelClientValue>
    <DLCPolicyLabelValue xmlns="30693824-064d-437f-b8c7-efee40865cfd">Version: 7.0  Approval: Approved</DLCPolicyLabelValue>
    <SharedWithUsers xmlns="a6a7d6dd-8caf-4cfe-89b9-6b46189868b6">
      <UserInfo>
        <DisplayName>Tom Ewles</DisplayName>
        <AccountId>401</AccountId>
        <AccountType/>
      </UserInfo>
    </SharedWithUsers>
    <Notified_x0020_Body xmlns="30693824-064d-437f-b8c7-efee40865cfd">All</Notified_x0020_Body>
    <Review_x0020_date xmlns="30693824-064d-437f-b8c7-efee40865cfd">2017-07-04T23:00:00+00:00</Review_x0020_date>
    <Ver_x002e_ xmlns="30693824-064d-437f-b8c7-efee40865c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Microsoft.Office.RecordsManagement.PolicyFeatures.PolicyLabel" staticId="0x0101004A198798ACBED04ABA557C16C04681F4|-1127743263" UniqueId="0ca4c54b-656f-46ad-b925-0238a0e8480d">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Arial</font>
            <fontsize>8</fontsize>
          </properties>
          <segment type="literal">Version: </segment>
          <segment type="metadata">_UIVersionString</segment>
          <segment type="literal">  Approval: </segment>
          <segment type="metadata">_ModerationStatus</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4A198798ACBED04ABA557C16C04681F4" ma:contentTypeVersion="31" ma:contentTypeDescription="Create a new document." ma:contentTypeScope="" ma:versionID="e2476239e30ca2843a3c112459c54a27">
  <xsd:schema xmlns:xsd="http://www.w3.org/2001/XMLSchema" xmlns:xs="http://www.w3.org/2001/XMLSchema" xmlns:p="http://schemas.microsoft.com/office/2006/metadata/properties" xmlns:ns1="http://schemas.microsoft.com/sharepoint/v3" xmlns:ns2="c68ea669-0a0a-47d4-b993-d3a7a2bf8025" xmlns:ns3="30693824-064d-437f-b8c7-efee40865cfd" xmlns:ns4="a6a7d6dd-8caf-4cfe-89b9-6b46189868b6" targetNamespace="http://schemas.microsoft.com/office/2006/metadata/properties" ma:root="true" ma:fieldsID="eb4ad74f94230ce7461d68f2377086c1" ns1:_="" ns2:_="" ns3:_="" ns4:_="">
    <xsd:import namespace="http://schemas.microsoft.com/sharepoint/v3"/>
    <xsd:import namespace="c68ea669-0a0a-47d4-b993-d3a7a2bf8025"/>
    <xsd:import namespace="30693824-064d-437f-b8c7-efee40865cfd"/>
    <xsd:import namespace="a6a7d6dd-8caf-4cfe-89b9-6b46189868b6"/>
    <xsd:element name="properties">
      <xsd:complexType>
        <xsd:sequence>
          <xsd:element name="documentManagement">
            <xsd:complexType>
              <xsd:all>
                <xsd:element ref="ns2:_dlc_DocId" minOccurs="0"/>
                <xsd:element ref="ns2:_dlc_DocIdUrl" minOccurs="0"/>
                <xsd:element ref="ns2:_dlc_DocIdPersistId" minOccurs="0"/>
                <xsd:element ref="ns3:Department"/>
                <xsd:element ref="ns3:Document_x0020_type" minOccurs="0"/>
                <xsd:element ref="ns3:Issue_x0020_status" minOccurs="0"/>
                <xsd:element ref="ns1:_dlc_Exempt" minOccurs="0"/>
                <xsd:element ref="ns3:DLCPolicyLabelValue" minOccurs="0"/>
                <xsd:element ref="ns3:DLCPolicyLabelClientValue" minOccurs="0"/>
                <xsd:element ref="ns3:DLCPolicyLabelLock" minOccurs="0"/>
                <xsd:element ref="ns4:SharingHintHash" minOccurs="0"/>
                <xsd:element ref="ns4:SharedWithDetails" minOccurs="0"/>
                <xsd:element ref="ns4:SharedWithUsers" minOccurs="0"/>
                <xsd:element ref="ns4:LastSharedByUser" minOccurs="0"/>
                <xsd:element ref="ns4:LastSharedByTime" minOccurs="0"/>
                <xsd:element ref="ns3:MediaServiceMetadata" minOccurs="0"/>
                <xsd:element ref="ns3:MediaServiceFastMetadata" minOccurs="0"/>
                <xsd:element ref="ns3:Notified_x0020_Body" minOccurs="0"/>
                <xsd:element ref="ns3:MediaServiceAutoKeyPoints" minOccurs="0"/>
                <xsd:element ref="ns3:MediaServiceKeyPoints" minOccurs="0"/>
                <xsd:element ref="ns3:Review_x0020_date" minOccurs="0"/>
                <xsd:element ref="ns3:Ver_x002e_"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ea669-0a0a-47d4-b993-d3a7a2bf80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30"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693824-064d-437f-b8c7-efee40865cfd" elementFormDefault="qualified">
    <xsd:import namespace="http://schemas.microsoft.com/office/2006/documentManagement/types"/>
    <xsd:import namespace="http://schemas.microsoft.com/office/infopath/2007/PartnerControls"/>
    <xsd:element name="Department" ma:index="11" ma:displayName="Department" ma:default="Sales" ma:description="Departmental ownership of this document" ma:format="Dropdown" ma:indexed="true" ma:internalName="Department">
      <xsd:simpleType>
        <xsd:restriction base="dms:Choice">
          <xsd:enumeration value="Sales"/>
          <xsd:enumeration value="Certification"/>
          <xsd:enumeration value="Engineering"/>
          <xsd:enumeration value="FS"/>
          <xsd:enumeration value="PED"/>
          <xsd:enumeration value="QMS"/>
          <xsd:enumeration value="NRTL"/>
          <xsd:enumeration value="MET"/>
          <xsd:enumeration value="QPS"/>
          <xsd:enumeration value="JAPAN"/>
          <xsd:enumeration value="Surveillance"/>
          <xsd:enumeration value="Laboratory"/>
          <xsd:enumeration value="Training"/>
          <xsd:enumeration value="Accounts"/>
          <xsd:enumeration value="Quality"/>
          <xsd:enumeration value="Employment"/>
          <xsd:enumeration value="H&amp;S"/>
          <xsd:enumeration value="PPE UKCA"/>
          <xsd:enumeration value="RED UKCA"/>
          <xsd:enumeration value="Noise UKCA"/>
          <xsd:enumeration value="Machinery UKCA"/>
        </xsd:restriction>
      </xsd:simpleType>
    </xsd:element>
    <xsd:element name="Document_x0020_type" ma:index="12" nillable="true" ma:displayName="Doc Type" ma:default="-" ma:internalName="Document_x0020_type">
      <xsd:complexType>
        <xsd:complexContent>
          <xsd:extension base="dms:MultiChoiceFillIn">
            <xsd:sequence>
              <xsd:element name="Value" maxOccurs="unbounded" minOccurs="0" nillable="true">
                <xsd:simpleType>
                  <xsd:union memberTypes="dms:Text">
                    <xsd:simpleType>
                      <xsd:restriction base="dms:Choice">
                        <xsd:enumeration value="-"/>
                        <xsd:enumeration value="Manual"/>
                        <xsd:enumeration value="Procedure"/>
                        <xsd:enumeration value="Internal form"/>
                        <xsd:enumeration value="Work instruction"/>
                        <xsd:enumeration value="Quote"/>
                        <xsd:enumeration value="RFQ"/>
                        <xsd:enumeration value="Witness test"/>
                        <xsd:enumeration value="Report"/>
                        <xsd:enumeration value="Test report"/>
                        <xsd:enumeration value="Certificate"/>
                        <xsd:enumeration value="T&amp;C NDA"/>
                        <xsd:enumeration value="QA Form"/>
                        <xsd:enumeration value="Risk assessment"/>
                        <xsd:enumeration value="Checklist"/>
                      </xsd:restriction>
                    </xsd:simpleType>
                  </xsd:union>
                </xsd:simpleType>
              </xsd:element>
            </xsd:sequence>
          </xsd:extension>
        </xsd:complexContent>
      </xsd:complexType>
    </xsd:element>
    <xsd:element name="Issue_x0020_status" ma:index="13" nillable="true" ma:displayName="Issue status" ma:default="Current" ma:format="Dropdown" ma:internalName="Issue_x0020_status">
      <xsd:simpleType>
        <xsd:restriction base="dms:Choice">
          <xsd:enumeration value="Current"/>
          <xsd:enumeration value="Obsolet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Notified_x0020_Body" ma:index="25" nillable="true" ma:displayName="Notified Body" ma:default="All" ma:format="RadioButtons" ma:internalName="Notified_x0020_Body">
      <xsd:simpleType>
        <xsd:restriction base="dms:Choice">
          <xsd:enumeration value="All"/>
          <xsd:enumeration value="CML BV"/>
          <xsd:enumeration value="CML UK"/>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Review_x0020_date" ma:index="28" nillable="true" ma:displayName="Review date" ma:format="DateOnly" ma:internalName="Review_x0020_date">
      <xsd:simpleType>
        <xsd:restriction base="dms:DateTime"/>
      </xsd:simpleType>
    </xsd:element>
    <xsd:element name="Ver_x002e_" ma:index="29" nillable="true" ma:displayName="Ver." ma:description="UKCA Site version" ma:internalName="Ver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7d6dd-8caf-4cfe-89b9-6b46189868b6" elementFormDefault="qualified">
    <xsd:import namespace="http://schemas.microsoft.com/office/2006/documentManagement/types"/>
    <xsd:import namespace="http://schemas.microsoft.com/office/infopath/2007/PartnerControls"/>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internalName="SharedWithDetails" ma:readOnly="true">
      <xsd:simpleType>
        <xsd:restriction base="dms:Note">
          <xsd:maxLength value="255"/>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C3C39A-F193-408F-8E33-09F89987DD94}">
  <ds:schemaRefs>
    <ds:schemaRef ds:uri="http://schemas.microsoft.com/office/2006/metadata/properties"/>
    <ds:schemaRef ds:uri="http://schemas.microsoft.com/office/infopath/2007/PartnerControls"/>
    <ds:schemaRef ds:uri="30693824-064d-437f-b8c7-efee40865cfd"/>
    <ds:schemaRef ds:uri="c68ea669-0a0a-47d4-b993-d3a7a2bf8025"/>
    <ds:schemaRef ds:uri="a6a7d6dd-8caf-4cfe-89b9-6b46189868b6"/>
  </ds:schemaRefs>
</ds:datastoreItem>
</file>

<file path=customXml/itemProps2.xml><?xml version="1.0" encoding="utf-8"?>
<ds:datastoreItem xmlns:ds="http://schemas.openxmlformats.org/officeDocument/2006/customXml" ds:itemID="{5B7514FB-B241-4B86-AA1E-D5568BB28993}">
  <ds:schemaRefs>
    <ds:schemaRef ds:uri="http://schemas.microsoft.com/sharepoint/v3/contenttype/forms"/>
  </ds:schemaRefs>
</ds:datastoreItem>
</file>

<file path=customXml/itemProps3.xml><?xml version="1.0" encoding="utf-8"?>
<ds:datastoreItem xmlns:ds="http://schemas.openxmlformats.org/officeDocument/2006/customXml" ds:itemID="{282947F1-6204-4B14-AC29-87627EE014A0}">
  <ds:schemaRefs>
    <ds:schemaRef ds:uri="http://schemas.openxmlformats.org/officeDocument/2006/bibliography"/>
  </ds:schemaRefs>
</ds:datastoreItem>
</file>

<file path=customXml/itemProps4.xml><?xml version="1.0" encoding="utf-8"?>
<ds:datastoreItem xmlns:ds="http://schemas.openxmlformats.org/officeDocument/2006/customXml" ds:itemID="{CFA6D693-BDE7-47D6-9FBA-9AA6691C454C}">
  <ds:schemaRefs>
    <ds:schemaRef ds:uri="office.server.policy"/>
  </ds:schemaRefs>
</ds:datastoreItem>
</file>

<file path=customXml/itemProps5.xml><?xml version="1.0" encoding="utf-8"?>
<ds:datastoreItem xmlns:ds="http://schemas.openxmlformats.org/officeDocument/2006/customXml" ds:itemID="{9B8D10A1-FB9C-47CB-9A6D-C2E438CD9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8ea669-0a0a-47d4-b993-d3a7a2bf8025"/>
    <ds:schemaRef ds:uri="30693824-064d-437f-b8c7-efee40865cfd"/>
    <ds:schemaRef ds:uri="a6a7d6dd-8caf-4cfe-89b9-6b461898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8D9A1FC-D110-44AA-9B1F-549A3A8162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Certification Agreement</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Agreement</dc:title>
  <dc:creator>atex949</dc:creator>
  <cp:lastModifiedBy>Afsaneh Jafari</cp:lastModifiedBy>
  <cp:revision>27</cp:revision>
  <cp:lastPrinted>2013-03-20T13:18:00Z</cp:lastPrinted>
  <dcterms:created xsi:type="dcterms:W3CDTF">2021-08-18T10:02:00Z</dcterms:created>
  <dcterms:modified xsi:type="dcterms:W3CDTF">2022-10-25T14:53:00Z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0x0101004A198798ACBED04ABA557C16C04681F4</vt:lpwstr>
  </property>
  <property fmtid="{D5CDD505-2E9C-101B-9397-08002B2CF9AE}" pid="3" name="_dlc_DocIdItemGuid">
    <vt:lpwstr>a31c555b-844e-44f7-8a2a-151becbc09e8</vt:lpwstr>
  </property>
  <property fmtid="{D5CDD505-2E9C-101B-9397-08002B2CF9AE}" pid="4" name="Order">
    <vt:r8>2800</vt:r8>
  </property>
  <property fmtid="{D5CDD505-2E9C-101B-9397-08002B2CF9AE}" pid="5" name="Review date">
    <vt:filetime>2017-07-04T23:00:00Z</vt:filetime>
  </property>
  <property fmtid="{D5CDD505-2E9C-101B-9397-08002B2CF9AE}" pid="6" name="AuthorIds_UIVersion_513">
    <vt:lpwstr>328</vt:lpwstr>
  </property>
  <property fmtid="{D5CDD505-2E9C-101B-9397-08002B2CF9AE}" pid="7" name="AuthorIds_UIVersion_514">
    <vt:lpwstr>328</vt:lpwstr>
  </property>
  <property fmtid="{D5CDD505-2E9C-101B-9397-08002B2CF9AE}" pid="8" name="Button - Notify">
    <vt:lpwstr>, </vt:lpwstr>
  </property>
  <property fmtid="{D5CDD505-2E9C-101B-9397-08002B2CF9AE}" pid="9" name="Copy doc templates">
    <vt:lpwstr>, </vt:lpwstr>
  </property>
</Properties>
</file>