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56EB" w14:textId="77777777" w:rsidR="00731BA8" w:rsidRDefault="00F13EA7" w:rsidP="00F25792">
      <w:pPr>
        <w:pStyle w:val="Title"/>
      </w:pPr>
      <w:bookmarkStart w:id="0" w:name="_Toc351630354"/>
      <w:r>
        <w:t>Certification Agreement</w:t>
      </w:r>
      <w:bookmarkEnd w:id="0"/>
    </w:p>
    <w:sdt>
      <w:sdtPr>
        <w:rPr>
          <w:rFonts w:ascii="Arial" w:eastAsiaTheme="minorHAnsi" w:hAnsi="Arial" w:cstheme="minorBidi"/>
          <w:b w:val="0"/>
          <w:bCs w:val="0"/>
          <w:color w:val="auto"/>
          <w:sz w:val="20"/>
          <w:szCs w:val="22"/>
          <w:lang w:val="en-GB" w:eastAsia="en-US"/>
        </w:rPr>
        <w:id w:val="-1418704657"/>
        <w:docPartObj>
          <w:docPartGallery w:val="Table of Contents"/>
          <w:docPartUnique/>
        </w:docPartObj>
      </w:sdtPr>
      <w:sdtEndPr>
        <w:rPr>
          <w:noProof/>
        </w:rPr>
      </w:sdtEndPr>
      <w:sdtContent>
        <w:p w14:paraId="14C656EC" w14:textId="77777777" w:rsidR="00F25792" w:rsidRDefault="00F25792">
          <w:pPr>
            <w:pStyle w:val="TOCHeading"/>
          </w:pPr>
          <w:r>
            <w:t>Contents</w:t>
          </w:r>
        </w:p>
        <w:p w14:paraId="2A0915C1" w14:textId="38D65933" w:rsidR="0096189F" w:rsidRDefault="00F25792">
          <w:pPr>
            <w:pStyle w:val="TOC1"/>
            <w:rPr>
              <w:ins w:id="1" w:author="Afsaneh Jafari" w:date="2022-03-21T16:10:00Z"/>
              <w:rFonts w:asciiTheme="minorHAnsi" w:eastAsiaTheme="minorEastAsia" w:hAnsiTheme="minorHAnsi"/>
              <w:noProof/>
              <w:sz w:val="22"/>
              <w:lang w:eastAsia="en-GB"/>
            </w:rPr>
          </w:pPr>
          <w:r>
            <w:fldChar w:fldCharType="begin"/>
          </w:r>
          <w:r>
            <w:instrText xml:space="preserve"> TOC \o "1-3" \h \z \u </w:instrText>
          </w:r>
          <w:r>
            <w:fldChar w:fldCharType="separate"/>
          </w:r>
          <w:ins w:id="2" w:author="Afsaneh Jafari" w:date="2022-03-21T16:10:00Z">
            <w:r w:rsidR="0096189F" w:rsidRPr="007E5C48">
              <w:rPr>
                <w:rStyle w:val="Hyperlink"/>
                <w:noProof/>
              </w:rPr>
              <w:fldChar w:fldCharType="begin"/>
            </w:r>
            <w:r w:rsidR="0096189F" w:rsidRPr="007E5C48">
              <w:rPr>
                <w:rStyle w:val="Hyperlink"/>
                <w:noProof/>
              </w:rPr>
              <w:instrText xml:space="preserve"> </w:instrText>
            </w:r>
            <w:r w:rsidR="0096189F">
              <w:rPr>
                <w:noProof/>
              </w:rPr>
              <w:instrText>HYPERLINK \l "_Toc98771427"</w:instrText>
            </w:r>
            <w:r w:rsidR="0096189F" w:rsidRPr="007E5C48">
              <w:rPr>
                <w:rStyle w:val="Hyperlink"/>
                <w:noProof/>
              </w:rPr>
              <w:instrText xml:space="preserve"> </w:instrText>
            </w:r>
            <w:r w:rsidR="0096189F" w:rsidRPr="007E5C48">
              <w:rPr>
                <w:rStyle w:val="Hyperlink"/>
                <w:noProof/>
              </w:rPr>
              <w:fldChar w:fldCharType="separate"/>
            </w:r>
            <w:r w:rsidR="0096189F" w:rsidRPr="007E5C48">
              <w:rPr>
                <w:rStyle w:val="Hyperlink"/>
                <w:noProof/>
              </w:rPr>
              <w:t>1</w:t>
            </w:r>
            <w:r w:rsidR="0096189F">
              <w:rPr>
                <w:rFonts w:asciiTheme="minorHAnsi" w:eastAsiaTheme="minorEastAsia" w:hAnsiTheme="minorHAnsi"/>
                <w:noProof/>
                <w:sz w:val="22"/>
                <w:lang w:eastAsia="en-GB"/>
              </w:rPr>
              <w:tab/>
            </w:r>
            <w:r w:rsidR="0096189F" w:rsidRPr="007E5C48">
              <w:rPr>
                <w:rStyle w:val="Hyperlink"/>
                <w:noProof/>
              </w:rPr>
              <w:t>Introduction</w:t>
            </w:r>
            <w:r w:rsidR="0096189F">
              <w:rPr>
                <w:noProof/>
                <w:webHidden/>
              </w:rPr>
              <w:tab/>
            </w:r>
            <w:r w:rsidR="0096189F">
              <w:rPr>
                <w:noProof/>
                <w:webHidden/>
              </w:rPr>
              <w:fldChar w:fldCharType="begin"/>
            </w:r>
            <w:r w:rsidR="0096189F">
              <w:rPr>
                <w:noProof/>
                <w:webHidden/>
              </w:rPr>
              <w:instrText xml:space="preserve"> PAGEREF _Toc98771427 \h </w:instrText>
            </w:r>
          </w:ins>
          <w:r w:rsidR="0096189F">
            <w:rPr>
              <w:noProof/>
              <w:webHidden/>
            </w:rPr>
          </w:r>
          <w:r w:rsidR="0096189F">
            <w:rPr>
              <w:noProof/>
              <w:webHidden/>
            </w:rPr>
            <w:fldChar w:fldCharType="separate"/>
          </w:r>
          <w:ins w:id="3" w:author="Afsaneh Jafari" w:date="2022-03-21T16:10:00Z">
            <w:r w:rsidR="0096189F">
              <w:rPr>
                <w:noProof/>
                <w:webHidden/>
              </w:rPr>
              <w:t>2</w:t>
            </w:r>
            <w:r w:rsidR="0096189F">
              <w:rPr>
                <w:noProof/>
                <w:webHidden/>
              </w:rPr>
              <w:fldChar w:fldCharType="end"/>
            </w:r>
            <w:r w:rsidR="0096189F" w:rsidRPr="007E5C48">
              <w:rPr>
                <w:rStyle w:val="Hyperlink"/>
                <w:noProof/>
              </w:rPr>
              <w:fldChar w:fldCharType="end"/>
            </w:r>
          </w:ins>
        </w:p>
        <w:p w14:paraId="399464C8" w14:textId="40E02A3D" w:rsidR="0096189F" w:rsidRDefault="0096189F">
          <w:pPr>
            <w:pStyle w:val="TOC1"/>
            <w:rPr>
              <w:ins w:id="4" w:author="Afsaneh Jafari" w:date="2022-03-21T16:10:00Z"/>
              <w:rFonts w:asciiTheme="minorHAnsi" w:eastAsiaTheme="minorEastAsia" w:hAnsiTheme="minorHAnsi"/>
              <w:noProof/>
              <w:sz w:val="22"/>
              <w:lang w:eastAsia="en-GB"/>
            </w:rPr>
          </w:pPr>
          <w:ins w:id="5"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"_Toc98771428"</w:instrText>
            </w:r>
            <w:r w:rsidRPr="007E5C48">
              <w:rPr>
                <w:rStyle w:val="Hyperlink"/>
                <w:noProof/>
              </w:rPr>
              <w:instrText xml:space="preserve"> </w:instrText>
            </w:r>
            <w:r w:rsidRPr="007E5C48">
              <w:rPr>
                <w:rStyle w:val="Hyperlink"/>
                <w:noProof/>
              </w:rPr>
              <w:fldChar w:fldCharType="separate"/>
            </w:r>
            <w:r w:rsidRPr="007E5C48">
              <w:rPr>
                <w:rStyle w:val="Hyperlink"/>
                <w:noProof/>
              </w:rPr>
              <w:t>2</w:t>
            </w:r>
            <w:r>
              <w:rPr>
                <w:rFonts w:asciiTheme="minorHAnsi" w:eastAsiaTheme="minorEastAsia" w:hAnsiTheme="minorHAnsi"/>
                <w:noProof/>
                <w:sz w:val="22"/>
                <w:lang w:eastAsia="en-GB"/>
              </w:rPr>
              <w:tab/>
            </w:r>
            <w:r w:rsidRPr="007E5C48">
              <w:rPr>
                <w:rStyle w:val="Hyperlink"/>
                <w:noProof/>
              </w:rPr>
              <w:t>The Company</w:t>
            </w:r>
            <w:r>
              <w:rPr>
                <w:noProof/>
                <w:webHidden/>
              </w:rPr>
              <w:tab/>
            </w:r>
            <w:r>
              <w:rPr>
                <w:noProof/>
                <w:webHidden/>
              </w:rPr>
              <w:fldChar w:fldCharType="begin"/>
            </w:r>
            <w:r>
              <w:rPr>
                <w:noProof/>
                <w:webHidden/>
              </w:rPr>
              <w:instrText xml:space="preserve"> PAGEREF _Toc98771428 \h </w:instrText>
            </w:r>
          </w:ins>
          <w:r>
            <w:rPr>
              <w:noProof/>
              <w:webHidden/>
            </w:rPr>
          </w:r>
          <w:r>
            <w:rPr>
              <w:noProof/>
              <w:webHidden/>
            </w:rPr>
            <w:fldChar w:fldCharType="separate"/>
          </w:r>
          <w:ins w:id="6" w:author="Afsaneh Jafari" w:date="2022-03-21T16:10:00Z">
            <w:r>
              <w:rPr>
                <w:noProof/>
                <w:webHidden/>
              </w:rPr>
              <w:t>2</w:t>
            </w:r>
            <w:r>
              <w:rPr>
                <w:noProof/>
                <w:webHidden/>
              </w:rPr>
              <w:fldChar w:fldCharType="end"/>
            </w:r>
            <w:r w:rsidRPr="007E5C48">
              <w:rPr>
                <w:rStyle w:val="Hyperlink"/>
                <w:noProof/>
              </w:rPr>
              <w:fldChar w:fldCharType="end"/>
            </w:r>
          </w:ins>
        </w:p>
        <w:p w14:paraId="0CEB1411" w14:textId="79626172" w:rsidR="0096189F" w:rsidRDefault="0096189F">
          <w:pPr>
            <w:pStyle w:val="TOC1"/>
            <w:rPr>
              <w:ins w:id="7" w:author="Afsaneh Jafari" w:date="2022-03-21T16:10:00Z"/>
              <w:rFonts w:asciiTheme="minorHAnsi" w:eastAsiaTheme="minorEastAsia" w:hAnsiTheme="minorHAnsi"/>
              <w:noProof/>
              <w:sz w:val="22"/>
              <w:lang w:eastAsia="en-GB"/>
            </w:rPr>
          </w:pPr>
          <w:ins w:id="8"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"_Toc98771429"</w:instrText>
            </w:r>
            <w:r w:rsidRPr="007E5C48">
              <w:rPr>
                <w:rStyle w:val="Hyperlink"/>
                <w:noProof/>
              </w:rPr>
              <w:instrText xml:space="preserve"> </w:instrText>
            </w:r>
            <w:r w:rsidRPr="007E5C48">
              <w:rPr>
                <w:rStyle w:val="Hyperlink"/>
                <w:noProof/>
              </w:rPr>
              <w:fldChar w:fldCharType="separate"/>
            </w:r>
            <w:r w:rsidRPr="007E5C48">
              <w:rPr>
                <w:rStyle w:val="Hyperlink"/>
                <w:noProof/>
              </w:rPr>
              <w:t>3</w:t>
            </w:r>
            <w:r>
              <w:rPr>
                <w:rFonts w:asciiTheme="minorHAnsi" w:eastAsiaTheme="minorEastAsia" w:hAnsiTheme="minorHAnsi"/>
                <w:noProof/>
                <w:sz w:val="22"/>
                <w:lang w:eastAsia="en-GB"/>
              </w:rPr>
              <w:tab/>
            </w:r>
            <w:r w:rsidRPr="007E5C48">
              <w:rPr>
                <w:rStyle w:val="Hyperlink"/>
                <w:noProof/>
              </w:rPr>
              <w:t>Agreement</w:t>
            </w:r>
            <w:r>
              <w:rPr>
                <w:noProof/>
                <w:webHidden/>
              </w:rPr>
              <w:tab/>
            </w:r>
            <w:r>
              <w:rPr>
                <w:noProof/>
                <w:webHidden/>
              </w:rPr>
              <w:fldChar w:fldCharType="begin"/>
            </w:r>
            <w:r>
              <w:rPr>
                <w:noProof/>
                <w:webHidden/>
              </w:rPr>
              <w:instrText xml:space="preserve"> PAGEREF _Toc98771429 \h </w:instrText>
            </w:r>
          </w:ins>
          <w:r>
            <w:rPr>
              <w:noProof/>
              <w:webHidden/>
            </w:rPr>
          </w:r>
          <w:r>
            <w:rPr>
              <w:noProof/>
              <w:webHidden/>
            </w:rPr>
            <w:fldChar w:fldCharType="separate"/>
          </w:r>
          <w:ins w:id="9" w:author="Afsaneh Jafari" w:date="2022-03-21T16:10:00Z">
            <w:r>
              <w:rPr>
                <w:noProof/>
                <w:webHidden/>
              </w:rPr>
              <w:t>2</w:t>
            </w:r>
            <w:r>
              <w:rPr>
                <w:noProof/>
                <w:webHidden/>
              </w:rPr>
              <w:fldChar w:fldCharType="end"/>
            </w:r>
            <w:r w:rsidRPr="007E5C48">
              <w:rPr>
                <w:rStyle w:val="Hyperlink"/>
                <w:noProof/>
              </w:rPr>
              <w:fldChar w:fldCharType="end"/>
            </w:r>
          </w:ins>
        </w:p>
        <w:p w14:paraId="316D87A0" w14:textId="3B9542F0" w:rsidR="0096189F" w:rsidRDefault="0096189F">
          <w:pPr>
            <w:pStyle w:val="TOC1"/>
            <w:rPr>
              <w:ins w:id="10" w:author="Afsaneh Jafari" w:date="2022-03-21T16:10:00Z"/>
              <w:rFonts w:asciiTheme="minorHAnsi" w:eastAsiaTheme="minorEastAsia" w:hAnsiTheme="minorHAnsi"/>
              <w:noProof/>
              <w:sz w:val="22"/>
              <w:lang w:eastAsia="en-GB"/>
            </w:rPr>
          </w:pPr>
          <w:ins w:id="11"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"_Toc98771430"</w:instrText>
            </w:r>
            <w:r w:rsidRPr="007E5C48">
              <w:rPr>
                <w:rStyle w:val="Hyperlink"/>
                <w:noProof/>
              </w:rPr>
              <w:instrText xml:space="preserve"> </w:instrText>
            </w:r>
            <w:r w:rsidRPr="007E5C48">
              <w:rPr>
                <w:rStyle w:val="Hyperlink"/>
                <w:noProof/>
              </w:rPr>
              <w:fldChar w:fldCharType="separate"/>
            </w:r>
            <w:r w:rsidRPr="007E5C48">
              <w:rPr>
                <w:rStyle w:val="Hyperlink"/>
                <w:noProof/>
              </w:rPr>
              <w:t>4</w:t>
            </w:r>
            <w:r>
              <w:rPr>
                <w:rFonts w:asciiTheme="minorHAnsi" w:eastAsiaTheme="minorEastAsia" w:hAnsiTheme="minorHAnsi"/>
                <w:noProof/>
                <w:sz w:val="22"/>
                <w:lang w:eastAsia="en-GB"/>
              </w:rPr>
              <w:tab/>
            </w:r>
            <w:r w:rsidRPr="007E5C48">
              <w:rPr>
                <w:rStyle w:val="Hyperlink"/>
                <w:noProof/>
              </w:rPr>
              <w:t>Definitions</w:t>
            </w:r>
            <w:r>
              <w:rPr>
                <w:noProof/>
                <w:webHidden/>
              </w:rPr>
              <w:tab/>
            </w:r>
            <w:r>
              <w:rPr>
                <w:noProof/>
                <w:webHidden/>
              </w:rPr>
              <w:fldChar w:fldCharType="begin"/>
            </w:r>
            <w:r>
              <w:rPr>
                <w:noProof/>
                <w:webHidden/>
              </w:rPr>
              <w:instrText xml:space="preserve"> PAGEREF _Toc98771430 \h </w:instrText>
            </w:r>
          </w:ins>
          <w:r>
            <w:rPr>
              <w:noProof/>
              <w:webHidden/>
            </w:rPr>
          </w:r>
          <w:r>
            <w:rPr>
              <w:noProof/>
              <w:webHidden/>
            </w:rPr>
            <w:fldChar w:fldCharType="separate"/>
          </w:r>
          <w:ins w:id="12" w:author="Afsaneh Jafari" w:date="2022-03-21T16:10:00Z">
            <w:r>
              <w:rPr>
                <w:noProof/>
                <w:webHidden/>
              </w:rPr>
              <w:t>2</w:t>
            </w:r>
            <w:r>
              <w:rPr>
                <w:noProof/>
                <w:webHidden/>
              </w:rPr>
              <w:fldChar w:fldCharType="end"/>
            </w:r>
            <w:r w:rsidRPr="007E5C48">
              <w:rPr>
                <w:rStyle w:val="Hyperlink"/>
                <w:noProof/>
              </w:rPr>
              <w:fldChar w:fldCharType="end"/>
            </w:r>
          </w:ins>
        </w:p>
        <w:p w14:paraId="51F8C87C" w14:textId="72CEBC4F" w:rsidR="0096189F" w:rsidRDefault="0096189F">
          <w:pPr>
            <w:pStyle w:val="TOC1"/>
            <w:rPr>
              <w:ins w:id="13" w:author="Afsaneh Jafari" w:date="2022-03-21T16:10:00Z"/>
              <w:rFonts w:asciiTheme="minorHAnsi" w:eastAsiaTheme="minorEastAsia" w:hAnsiTheme="minorHAnsi"/>
              <w:noProof/>
              <w:sz w:val="22"/>
              <w:lang w:eastAsia="en-GB"/>
            </w:rPr>
          </w:pPr>
          <w:ins w:id="14"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"_Toc98771431"</w:instrText>
            </w:r>
            <w:r w:rsidRPr="007E5C48">
              <w:rPr>
                <w:rStyle w:val="Hyperlink"/>
                <w:noProof/>
              </w:rPr>
              <w:instrText xml:space="preserve"> </w:instrText>
            </w:r>
            <w:r w:rsidRPr="007E5C48">
              <w:rPr>
                <w:rStyle w:val="Hyperlink"/>
                <w:noProof/>
              </w:rPr>
              <w:fldChar w:fldCharType="separate"/>
            </w:r>
            <w:r w:rsidRPr="007E5C48">
              <w:rPr>
                <w:rStyle w:val="Hyperlink"/>
                <w:noProof/>
              </w:rPr>
              <w:t>5</w:t>
            </w:r>
            <w:r>
              <w:rPr>
                <w:rFonts w:asciiTheme="minorHAnsi" w:eastAsiaTheme="minorEastAsia" w:hAnsiTheme="minorHAnsi"/>
                <w:noProof/>
                <w:sz w:val="22"/>
                <w:lang w:eastAsia="en-GB"/>
              </w:rPr>
              <w:tab/>
            </w:r>
            <w:r w:rsidRPr="007E5C48">
              <w:rPr>
                <w:rStyle w:val="Hyperlink"/>
                <w:noProof/>
              </w:rPr>
              <w:t>General</w:t>
            </w:r>
            <w:r>
              <w:rPr>
                <w:noProof/>
                <w:webHidden/>
              </w:rPr>
              <w:tab/>
            </w:r>
            <w:r>
              <w:rPr>
                <w:noProof/>
                <w:webHidden/>
              </w:rPr>
              <w:fldChar w:fldCharType="begin"/>
            </w:r>
            <w:r>
              <w:rPr>
                <w:noProof/>
                <w:webHidden/>
              </w:rPr>
              <w:instrText xml:space="preserve"> PAGEREF _Toc98771431 \h </w:instrText>
            </w:r>
          </w:ins>
          <w:r>
            <w:rPr>
              <w:noProof/>
              <w:webHidden/>
            </w:rPr>
          </w:r>
          <w:r>
            <w:rPr>
              <w:noProof/>
              <w:webHidden/>
            </w:rPr>
            <w:fldChar w:fldCharType="separate"/>
          </w:r>
          <w:ins w:id="15" w:author="Afsaneh Jafari" w:date="2022-03-21T16:10:00Z">
            <w:r>
              <w:rPr>
                <w:noProof/>
                <w:webHidden/>
              </w:rPr>
              <w:t>3</w:t>
            </w:r>
            <w:r>
              <w:rPr>
                <w:noProof/>
                <w:webHidden/>
              </w:rPr>
              <w:fldChar w:fldCharType="end"/>
            </w:r>
            <w:r w:rsidRPr="007E5C48">
              <w:rPr>
                <w:rStyle w:val="Hyperlink"/>
                <w:noProof/>
              </w:rPr>
              <w:fldChar w:fldCharType="end"/>
            </w:r>
          </w:ins>
        </w:p>
        <w:p w14:paraId="50302233" w14:textId="27B2DC28" w:rsidR="0096189F" w:rsidRDefault="0096189F">
          <w:pPr>
            <w:pStyle w:val="TOC1"/>
            <w:rPr>
              <w:ins w:id="16" w:author="Afsaneh Jafari" w:date="2022-03-21T16:10:00Z"/>
              <w:rFonts w:asciiTheme="minorHAnsi" w:eastAsiaTheme="minorEastAsia" w:hAnsiTheme="minorHAnsi"/>
              <w:noProof/>
              <w:sz w:val="22"/>
              <w:lang w:eastAsia="en-GB"/>
            </w:rPr>
          </w:pPr>
          <w:ins w:id="17"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"_Toc98771432"</w:instrText>
            </w:r>
            <w:r w:rsidRPr="007E5C48">
              <w:rPr>
                <w:rStyle w:val="Hyperlink"/>
                <w:noProof/>
              </w:rPr>
              <w:instrText xml:space="preserve"> </w:instrText>
            </w:r>
            <w:r w:rsidRPr="007E5C48">
              <w:rPr>
                <w:rStyle w:val="Hyperlink"/>
                <w:noProof/>
              </w:rPr>
              <w:fldChar w:fldCharType="separate"/>
            </w:r>
            <w:r w:rsidRPr="007E5C48">
              <w:rPr>
                <w:rStyle w:val="Hyperlink"/>
                <w:noProof/>
              </w:rPr>
              <w:t>6</w:t>
            </w:r>
            <w:r>
              <w:rPr>
                <w:rFonts w:asciiTheme="minorHAnsi" w:eastAsiaTheme="minorEastAsia" w:hAnsiTheme="minorHAnsi"/>
                <w:noProof/>
                <w:sz w:val="22"/>
                <w:lang w:eastAsia="en-GB"/>
              </w:rPr>
              <w:tab/>
            </w:r>
            <w:r w:rsidRPr="007E5C48">
              <w:rPr>
                <w:rStyle w:val="Hyperlink"/>
                <w:noProof/>
              </w:rPr>
              <w:t>Ownership</w:t>
            </w:r>
            <w:r>
              <w:rPr>
                <w:noProof/>
                <w:webHidden/>
              </w:rPr>
              <w:tab/>
            </w:r>
            <w:r>
              <w:rPr>
                <w:noProof/>
                <w:webHidden/>
              </w:rPr>
              <w:fldChar w:fldCharType="begin"/>
            </w:r>
            <w:r>
              <w:rPr>
                <w:noProof/>
                <w:webHidden/>
              </w:rPr>
              <w:instrText xml:space="preserve"> PAGEREF _Toc98771432 \h </w:instrText>
            </w:r>
          </w:ins>
          <w:r>
            <w:rPr>
              <w:noProof/>
              <w:webHidden/>
            </w:rPr>
          </w:r>
          <w:r>
            <w:rPr>
              <w:noProof/>
              <w:webHidden/>
            </w:rPr>
            <w:fldChar w:fldCharType="separate"/>
          </w:r>
          <w:ins w:id="18" w:author="Afsaneh Jafari" w:date="2022-03-21T16:10:00Z">
            <w:r>
              <w:rPr>
                <w:noProof/>
                <w:webHidden/>
              </w:rPr>
              <w:t>3</w:t>
            </w:r>
            <w:r>
              <w:rPr>
                <w:noProof/>
                <w:webHidden/>
              </w:rPr>
              <w:fldChar w:fldCharType="end"/>
            </w:r>
            <w:r w:rsidRPr="007E5C48">
              <w:rPr>
                <w:rStyle w:val="Hyperlink"/>
                <w:noProof/>
              </w:rPr>
              <w:fldChar w:fldCharType="end"/>
            </w:r>
          </w:ins>
        </w:p>
        <w:p w14:paraId="619CE09B" w14:textId="18CFF138" w:rsidR="0096189F" w:rsidRDefault="0096189F">
          <w:pPr>
            <w:pStyle w:val="TOC1"/>
            <w:rPr>
              <w:ins w:id="19" w:author="Afsaneh Jafari" w:date="2022-03-21T16:10:00Z"/>
              <w:rFonts w:asciiTheme="minorHAnsi" w:eastAsiaTheme="minorEastAsia" w:hAnsiTheme="minorHAnsi"/>
              <w:noProof/>
              <w:sz w:val="22"/>
              <w:lang w:eastAsia="en-GB"/>
            </w:rPr>
          </w:pPr>
          <w:ins w:id="20"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"_Toc98771433"</w:instrText>
            </w:r>
            <w:r w:rsidRPr="007E5C48">
              <w:rPr>
                <w:rStyle w:val="Hyperlink"/>
                <w:noProof/>
              </w:rPr>
              <w:instrText xml:space="preserve"> </w:instrText>
            </w:r>
            <w:r w:rsidRPr="007E5C48">
              <w:rPr>
                <w:rStyle w:val="Hyperlink"/>
                <w:noProof/>
              </w:rPr>
              <w:fldChar w:fldCharType="separate"/>
            </w:r>
            <w:r w:rsidRPr="007E5C48">
              <w:rPr>
                <w:rStyle w:val="Hyperlink"/>
                <w:noProof/>
              </w:rPr>
              <w:t>7</w:t>
            </w:r>
            <w:r>
              <w:rPr>
                <w:rFonts w:asciiTheme="minorHAnsi" w:eastAsiaTheme="minorEastAsia" w:hAnsiTheme="minorHAnsi"/>
                <w:noProof/>
                <w:sz w:val="22"/>
                <w:lang w:eastAsia="en-GB"/>
              </w:rPr>
              <w:tab/>
            </w:r>
            <w:r w:rsidRPr="007E5C48">
              <w:rPr>
                <w:rStyle w:val="Hyperlink"/>
                <w:noProof/>
              </w:rPr>
              <w:t>Conditions of Certification</w:t>
            </w:r>
            <w:r>
              <w:rPr>
                <w:noProof/>
                <w:webHidden/>
              </w:rPr>
              <w:tab/>
            </w:r>
            <w:r>
              <w:rPr>
                <w:noProof/>
                <w:webHidden/>
              </w:rPr>
              <w:fldChar w:fldCharType="begin"/>
            </w:r>
            <w:r>
              <w:rPr>
                <w:noProof/>
                <w:webHidden/>
              </w:rPr>
              <w:instrText xml:space="preserve"> PAGEREF _Toc98771433 \h </w:instrText>
            </w:r>
          </w:ins>
          <w:r>
            <w:rPr>
              <w:noProof/>
              <w:webHidden/>
            </w:rPr>
          </w:r>
          <w:r>
            <w:rPr>
              <w:noProof/>
              <w:webHidden/>
            </w:rPr>
            <w:fldChar w:fldCharType="separate"/>
          </w:r>
          <w:ins w:id="21" w:author="Afsaneh Jafari" w:date="2022-03-21T16:10:00Z">
            <w:r>
              <w:rPr>
                <w:noProof/>
                <w:webHidden/>
              </w:rPr>
              <w:t>3</w:t>
            </w:r>
            <w:r>
              <w:rPr>
                <w:noProof/>
                <w:webHidden/>
              </w:rPr>
              <w:fldChar w:fldCharType="end"/>
            </w:r>
            <w:r w:rsidRPr="007E5C48">
              <w:rPr>
                <w:rStyle w:val="Hyperlink"/>
                <w:noProof/>
              </w:rPr>
              <w:fldChar w:fldCharType="end"/>
            </w:r>
          </w:ins>
        </w:p>
        <w:p w14:paraId="5A619198" w14:textId="64BE2372" w:rsidR="0096189F" w:rsidRDefault="0096189F">
          <w:pPr>
            <w:pStyle w:val="TOC1"/>
            <w:rPr>
              <w:ins w:id="22" w:author="Afsaneh Jafari" w:date="2022-03-21T16:10:00Z"/>
              <w:rFonts w:asciiTheme="minorHAnsi" w:eastAsiaTheme="minorEastAsia" w:hAnsiTheme="minorHAnsi"/>
              <w:noProof/>
              <w:sz w:val="22"/>
              <w:lang w:eastAsia="en-GB"/>
            </w:rPr>
          </w:pPr>
          <w:ins w:id="23"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"_Toc98771434"</w:instrText>
            </w:r>
            <w:r w:rsidRPr="007E5C48">
              <w:rPr>
                <w:rStyle w:val="Hyperlink"/>
                <w:noProof/>
              </w:rPr>
              <w:instrText xml:space="preserve"> </w:instrText>
            </w:r>
            <w:r w:rsidRPr="007E5C48">
              <w:rPr>
                <w:rStyle w:val="Hyperlink"/>
                <w:noProof/>
              </w:rPr>
              <w:fldChar w:fldCharType="separate"/>
            </w:r>
            <w:r w:rsidRPr="007E5C48">
              <w:rPr>
                <w:rStyle w:val="Hyperlink"/>
                <w:noProof/>
              </w:rPr>
              <w:t>8</w:t>
            </w:r>
            <w:r>
              <w:rPr>
                <w:rFonts w:asciiTheme="minorHAnsi" w:eastAsiaTheme="minorEastAsia" w:hAnsiTheme="minorHAnsi"/>
                <w:noProof/>
                <w:sz w:val="22"/>
                <w:lang w:eastAsia="en-GB"/>
              </w:rPr>
              <w:tab/>
            </w:r>
            <w:r w:rsidRPr="007E5C48">
              <w:rPr>
                <w:rStyle w:val="Hyperlink"/>
                <w:noProof/>
              </w:rPr>
              <w:t>Special Conditions for Safe Use</w:t>
            </w:r>
            <w:r>
              <w:rPr>
                <w:noProof/>
                <w:webHidden/>
              </w:rPr>
              <w:tab/>
            </w:r>
            <w:r>
              <w:rPr>
                <w:noProof/>
                <w:webHidden/>
              </w:rPr>
              <w:fldChar w:fldCharType="begin"/>
            </w:r>
            <w:r>
              <w:rPr>
                <w:noProof/>
                <w:webHidden/>
              </w:rPr>
              <w:instrText xml:space="preserve"> PAGEREF _Toc98771434 \h </w:instrText>
            </w:r>
          </w:ins>
          <w:r>
            <w:rPr>
              <w:noProof/>
              <w:webHidden/>
            </w:rPr>
          </w:r>
          <w:r>
            <w:rPr>
              <w:noProof/>
              <w:webHidden/>
            </w:rPr>
            <w:fldChar w:fldCharType="separate"/>
          </w:r>
          <w:ins w:id="24" w:author="Afsaneh Jafari" w:date="2022-03-21T16:10:00Z">
            <w:r>
              <w:rPr>
                <w:noProof/>
                <w:webHidden/>
              </w:rPr>
              <w:t>3</w:t>
            </w:r>
            <w:r>
              <w:rPr>
                <w:noProof/>
                <w:webHidden/>
              </w:rPr>
              <w:fldChar w:fldCharType="end"/>
            </w:r>
            <w:r w:rsidRPr="007E5C48">
              <w:rPr>
                <w:rStyle w:val="Hyperlink"/>
                <w:noProof/>
              </w:rPr>
              <w:fldChar w:fldCharType="end"/>
            </w:r>
          </w:ins>
        </w:p>
        <w:p w14:paraId="6C1B54A6" w14:textId="02229D25" w:rsidR="0096189F" w:rsidRDefault="0096189F">
          <w:pPr>
            <w:pStyle w:val="TOC1"/>
            <w:rPr>
              <w:ins w:id="25" w:author="Afsaneh Jafari" w:date="2022-03-21T16:10:00Z"/>
              <w:rFonts w:asciiTheme="minorHAnsi" w:eastAsiaTheme="minorEastAsia" w:hAnsiTheme="minorHAnsi"/>
              <w:noProof/>
              <w:sz w:val="22"/>
              <w:lang w:eastAsia="en-GB"/>
            </w:rPr>
          </w:pPr>
          <w:ins w:id="26"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"_Toc98771435"</w:instrText>
            </w:r>
            <w:r w:rsidRPr="007E5C48">
              <w:rPr>
                <w:rStyle w:val="Hyperlink"/>
                <w:noProof/>
              </w:rPr>
              <w:instrText xml:space="preserve"> </w:instrText>
            </w:r>
            <w:r w:rsidRPr="007E5C48">
              <w:rPr>
                <w:rStyle w:val="Hyperlink"/>
                <w:noProof/>
              </w:rPr>
              <w:fldChar w:fldCharType="separate"/>
            </w:r>
            <w:r w:rsidRPr="007E5C48">
              <w:rPr>
                <w:rStyle w:val="Hyperlink"/>
                <w:noProof/>
              </w:rPr>
              <w:t>9</w:t>
            </w:r>
            <w:r>
              <w:rPr>
                <w:rFonts w:asciiTheme="minorHAnsi" w:eastAsiaTheme="minorEastAsia" w:hAnsiTheme="minorHAnsi"/>
                <w:noProof/>
                <w:sz w:val="22"/>
                <w:lang w:eastAsia="en-GB"/>
              </w:rPr>
              <w:tab/>
            </w:r>
            <w:r w:rsidRPr="007E5C48">
              <w:rPr>
                <w:rStyle w:val="Hyperlink"/>
                <w:noProof/>
              </w:rPr>
              <w:t>Non-conformities and Manufacturing defects</w:t>
            </w:r>
            <w:r>
              <w:rPr>
                <w:noProof/>
                <w:webHidden/>
              </w:rPr>
              <w:tab/>
            </w:r>
            <w:r>
              <w:rPr>
                <w:noProof/>
                <w:webHidden/>
              </w:rPr>
              <w:fldChar w:fldCharType="begin"/>
            </w:r>
            <w:r>
              <w:rPr>
                <w:noProof/>
                <w:webHidden/>
              </w:rPr>
              <w:instrText xml:space="preserve"> PAGEREF _Toc98771435 \h </w:instrText>
            </w:r>
          </w:ins>
          <w:r>
            <w:rPr>
              <w:noProof/>
              <w:webHidden/>
            </w:rPr>
          </w:r>
          <w:r>
            <w:rPr>
              <w:noProof/>
              <w:webHidden/>
            </w:rPr>
            <w:fldChar w:fldCharType="separate"/>
          </w:r>
          <w:ins w:id="27" w:author="Afsaneh Jafari" w:date="2022-03-21T16:10:00Z">
            <w:r>
              <w:rPr>
                <w:noProof/>
                <w:webHidden/>
              </w:rPr>
              <w:t>4</w:t>
            </w:r>
            <w:r>
              <w:rPr>
                <w:noProof/>
                <w:webHidden/>
              </w:rPr>
              <w:fldChar w:fldCharType="end"/>
            </w:r>
            <w:r w:rsidRPr="007E5C48">
              <w:rPr>
                <w:rStyle w:val="Hyperlink"/>
                <w:noProof/>
              </w:rPr>
              <w:fldChar w:fldCharType="end"/>
            </w:r>
          </w:ins>
        </w:p>
        <w:p w14:paraId="6F8B5BBD" w14:textId="02716731" w:rsidR="0096189F" w:rsidRDefault="0096189F">
          <w:pPr>
            <w:pStyle w:val="TOC1"/>
            <w:rPr>
              <w:ins w:id="28" w:author="Afsaneh Jafari" w:date="2022-03-21T16:10:00Z"/>
              <w:rFonts w:asciiTheme="minorHAnsi" w:eastAsiaTheme="minorEastAsia" w:hAnsiTheme="minorHAnsi"/>
              <w:noProof/>
              <w:sz w:val="22"/>
              <w:lang w:eastAsia="en-GB"/>
            </w:rPr>
          </w:pPr>
          <w:ins w:id="29"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"_Toc98771436"</w:instrText>
            </w:r>
            <w:r w:rsidRPr="007E5C48">
              <w:rPr>
                <w:rStyle w:val="Hyperlink"/>
                <w:noProof/>
              </w:rPr>
              <w:instrText xml:space="preserve"> </w:instrText>
            </w:r>
            <w:r w:rsidRPr="007E5C48">
              <w:rPr>
                <w:rStyle w:val="Hyperlink"/>
                <w:noProof/>
              </w:rPr>
              <w:fldChar w:fldCharType="separate"/>
            </w:r>
            <w:r w:rsidRPr="007E5C48">
              <w:rPr>
                <w:rStyle w:val="Hyperlink"/>
                <w:noProof/>
              </w:rPr>
              <w:t>10</w:t>
            </w:r>
            <w:r>
              <w:rPr>
                <w:rFonts w:asciiTheme="minorHAnsi" w:eastAsiaTheme="minorEastAsia" w:hAnsiTheme="minorHAnsi"/>
                <w:noProof/>
                <w:sz w:val="22"/>
                <w:lang w:eastAsia="en-GB"/>
              </w:rPr>
              <w:tab/>
            </w:r>
            <w:r w:rsidRPr="007E5C48">
              <w:rPr>
                <w:rStyle w:val="Hyperlink"/>
                <w:noProof/>
              </w:rPr>
              <w:t>Monitoring Normative Documents</w:t>
            </w:r>
            <w:r>
              <w:rPr>
                <w:noProof/>
                <w:webHidden/>
              </w:rPr>
              <w:tab/>
            </w:r>
            <w:r>
              <w:rPr>
                <w:noProof/>
                <w:webHidden/>
              </w:rPr>
              <w:fldChar w:fldCharType="begin"/>
            </w:r>
            <w:r>
              <w:rPr>
                <w:noProof/>
                <w:webHidden/>
              </w:rPr>
              <w:instrText xml:space="preserve"> PAGEREF _Toc98771436 \h </w:instrText>
            </w:r>
          </w:ins>
          <w:r>
            <w:rPr>
              <w:noProof/>
              <w:webHidden/>
            </w:rPr>
          </w:r>
          <w:r>
            <w:rPr>
              <w:noProof/>
              <w:webHidden/>
            </w:rPr>
            <w:fldChar w:fldCharType="separate"/>
          </w:r>
          <w:ins w:id="30" w:author="Afsaneh Jafari" w:date="2022-03-21T16:10:00Z">
            <w:r>
              <w:rPr>
                <w:noProof/>
                <w:webHidden/>
              </w:rPr>
              <w:t>4</w:t>
            </w:r>
            <w:r>
              <w:rPr>
                <w:noProof/>
                <w:webHidden/>
              </w:rPr>
              <w:fldChar w:fldCharType="end"/>
            </w:r>
            <w:r w:rsidRPr="007E5C48">
              <w:rPr>
                <w:rStyle w:val="Hyperlink"/>
                <w:noProof/>
              </w:rPr>
              <w:fldChar w:fldCharType="end"/>
            </w:r>
          </w:ins>
        </w:p>
        <w:p w14:paraId="504B502E" w14:textId="6521F97E" w:rsidR="0096189F" w:rsidRDefault="0096189F">
          <w:pPr>
            <w:pStyle w:val="TOC1"/>
            <w:rPr>
              <w:ins w:id="31" w:author="Afsaneh Jafari" w:date="2022-03-21T16:10:00Z"/>
              <w:rFonts w:asciiTheme="minorHAnsi" w:eastAsiaTheme="minorEastAsia" w:hAnsiTheme="minorHAnsi"/>
              <w:noProof/>
              <w:sz w:val="22"/>
              <w:lang w:eastAsia="en-GB"/>
            </w:rPr>
          </w:pPr>
          <w:ins w:id="32"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"_Toc98771437"</w:instrText>
            </w:r>
            <w:r w:rsidRPr="007E5C48">
              <w:rPr>
                <w:rStyle w:val="Hyperlink"/>
                <w:noProof/>
              </w:rPr>
              <w:instrText xml:space="preserve"> </w:instrText>
            </w:r>
            <w:r w:rsidRPr="007E5C48">
              <w:rPr>
                <w:rStyle w:val="Hyperlink"/>
                <w:noProof/>
              </w:rPr>
              <w:fldChar w:fldCharType="separate"/>
            </w:r>
            <w:r w:rsidRPr="007E5C48">
              <w:rPr>
                <w:rStyle w:val="Hyperlink"/>
                <w:noProof/>
              </w:rPr>
              <w:t>11</w:t>
            </w:r>
            <w:r>
              <w:rPr>
                <w:rFonts w:asciiTheme="minorHAnsi" w:eastAsiaTheme="minorEastAsia" w:hAnsiTheme="minorHAnsi"/>
                <w:noProof/>
                <w:sz w:val="22"/>
                <w:lang w:eastAsia="en-GB"/>
              </w:rPr>
              <w:tab/>
            </w:r>
            <w:r w:rsidRPr="007E5C48">
              <w:rPr>
                <w:rStyle w:val="Hyperlink"/>
                <w:noProof/>
              </w:rPr>
              <w:t>Surveillance</w:t>
            </w:r>
            <w:r>
              <w:rPr>
                <w:noProof/>
                <w:webHidden/>
              </w:rPr>
              <w:tab/>
            </w:r>
            <w:r>
              <w:rPr>
                <w:noProof/>
                <w:webHidden/>
              </w:rPr>
              <w:fldChar w:fldCharType="begin"/>
            </w:r>
            <w:r>
              <w:rPr>
                <w:noProof/>
                <w:webHidden/>
              </w:rPr>
              <w:instrText xml:space="preserve"> PAGEREF _Toc98771437 \h </w:instrText>
            </w:r>
          </w:ins>
          <w:r>
            <w:rPr>
              <w:noProof/>
              <w:webHidden/>
            </w:rPr>
          </w:r>
          <w:r>
            <w:rPr>
              <w:noProof/>
              <w:webHidden/>
            </w:rPr>
            <w:fldChar w:fldCharType="separate"/>
          </w:r>
          <w:ins w:id="33" w:author="Afsaneh Jafari" w:date="2022-03-21T16:10:00Z">
            <w:r>
              <w:rPr>
                <w:noProof/>
                <w:webHidden/>
              </w:rPr>
              <w:t>4</w:t>
            </w:r>
            <w:r>
              <w:rPr>
                <w:noProof/>
                <w:webHidden/>
              </w:rPr>
              <w:fldChar w:fldCharType="end"/>
            </w:r>
            <w:r w:rsidRPr="007E5C48">
              <w:rPr>
                <w:rStyle w:val="Hyperlink"/>
                <w:noProof/>
              </w:rPr>
              <w:fldChar w:fldCharType="end"/>
            </w:r>
          </w:ins>
        </w:p>
        <w:p w14:paraId="744FCB8D" w14:textId="748EE7E9" w:rsidR="0096189F" w:rsidRDefault="0096189F">
          <w:pPr>
            <w:pStyle w:val="TOC1"/>
            <w:rPr>
              <w:ins w:id="34" w:author="Afsaneh Jafari" w:date="2022-03-21T16:10:00Z"/>
              <w:rFonts w:asciiTheme="minorHAnsi" w:eastAsiaTheme="minorEastAsia" w:hAnsiTheme="minorHAnsi"/>
              <w:noProof/>
              <w:sz w:val="22"/>
              <w:lang w:eastAsia="en-GB"/>
            </w:rPr>
          </w:pPr>
          <w:ins w:id="35"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"_Toc98771438"</w:instrText>
            </w:r>
            <w:r w:rsidRPr="007E5C48">
              <w:rPr>
                <w:rStyle w:val="Hyperlink"/>
                <w:noProof/>
              </w:rPr>
              <w:instrText xml:space="preserve"> </w:instrText>
            </w:r>
            <w:r w:rsidRPr="007E5C48">
              <w:rPr>
                <w:rStyle w:val="Hyperlink"/>
                <w:noProof/>
              </w:rPr>
              <w:fldChar w:fldCharType="separate"/>
            </w:r>
            <w:r w:rsidRPr="007E5C48">
              <w:rPr>
                <w:rStyle w:val="Hyperlink"/>
                <w:noProof/>
              </w:rPr>
              <w:t>12</w:t>
            </w:r>
            <w:r>
              <w:rPr>
                <w:rFonts w:asciiTheme="minorHAnsi" w:eastAsiaTheme="minorEastAsia" w:hAnsiTheme="minorHAnsi"/>
                <w:noProof/>
                <w:sz w:val="22"/>
                <w:lang w:eastAsia="en-GB"/>
              </w:rPr>
              <w:tab/>
            </w:r>
            <w:r w:rsidRPr="007E5C48">
              <w:rPr>
                <w:rStyle w:val="Hyperlink"/>
                <w:noProof/>
              </w:rPr>
              <w:t>Sample Availability</w:t>
            </w:r>
            <w:r>
              <w:rPr>
                <w:noProof/>
                <w:webHidden/>
              </w:rPr>
              <w:tab/>
            </w:r>
            <w:r>
              <w:rPr>
                <w:noProof/>
                <w:webHidden/>
              </w:rPr>
              <w:fldChar w:fldCharType="begin"/>
            </w:r>
            <w:r>
              <w:rPr>
                <w:noProof/>
                <w:webHidden/>
              </w:rPr>
              <w:instrText xml:space="preserve"> PAGEREF _Toc98771438 \h </w:instrText>
            </w:r>
          </w:ins>
          <w:r>
            <w:rPr>
              <w:noProof/>
              <w:webHidden/>
            </w:rPr>
          </w:r>
          <w:r>
            <w:rPr>
              <w:noProof/>
              <w:webHidden/>
            </w:rPr>
            <w:fldChar w:fldCharType="separate"/>
          </w:r>
          <w:ins w:id="36" w:author="Afsaneh Jafari" w:date="2022-03-21T16:10:00Z">
            <w:r>
              <w:rPr>
                <w:noProof/>
                <w:webHidden/>
              </w:rPr>
              <w:t>4</w:t>
            </w:r>
            <w:r>
              <w:rPr>
                <w:noProof/>
                <w:webHidden/>
              </w:rPr>
              <w:fldChar w:fldCharType="end"/>
            </w:r>
            <w:r w:rsidRPr="007E5C48">
              <w:rPr>
                <w:rStyle w:val="Hyperlink"/>
                <w:noProof/>
              </w:rPr>
              <w:fldChar w:fldCharType="end"/>
            </w:r>
          </w:ins>
        </w:p>
        <w:p w14:paraId="3440CE12" w14:textId="7709CC66" w:rsidR="0096189F" w:rsidRDefault="0096189F">
          <w:pPr>
            <w:pStyle w:val="TOC1"/>
            <w:rPr>
              <w:ins w:id="37" w:author="Afsaneh Jafari" w:date="2022-03-21T16:10:00Z"/>
              <w:rFonts w:asciiTheme="minorHAnsi" w:eastAsiaTheme="minorEastAsia" w:hAnsiTheme="minorHAnsi"/>
              <w:noProof/>
              <w:sz w:val="22"/>
              <w:lang w:eastAsia="en-GB"/>
            </w:rPr>
          </w:pPr>
          <w:ins w:id="38"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"_Toc98771439"</w:instrText>
            </w:r>
            <w:r w:rsidRPr="007E5C48">
              <w:rPr>
                <w:rStyle w:val="Hyperlink"/>
                <w:noProof/>
              </w:rPr>
              <w:instrText xml:space="preserve"> </w:instrText>
            </w:r>
            <w:r w:rsidRPr="007E5C48">
              <w:rPr>
                <w:rStyle w:val="Hyperlink"/>
                <w:noProof/>
              </w:rPr>
              <w:fldChar w:fldCharType="separate"/>
            </w:r>
            <w:r w:rsidRPr="007E5C48">
              <w:rPr>
                <w:rStyle w:val="Hyperlink"/>
                <w:noProof/>
              </w:rPr>
              <w:t>13</w:t>
            </w:r>
            <w:r>
              <w:rPr>
                <w:rFonts w:asciiTheme="minorHAnsi" w:eastAsiaTheme="minorEastAsia" w:hAnsiTheme="minorHAnsi"/>
                <w:noProof/>
                <w:sz w:val="22"/>
                <w:lang w:eastAsia="en-GB"/>
              </w:rPr>
              <w:tab/>
            </w:r>
            <w:r w:rsidRPr="007E5C48">
              <w:rPr>
                <w:rStyle w:val="Hyperlink"/>
                <w:noProof/>
              </w:rPr>
              <w:t>Pending Changes or Updates to Product or Certification Scheme</w:t>
            </w:r>
            <w:r>
              <w:rPr>
                <w:noProof/>
                <w:webHidden/>
              </w:rPr>
              <w:tab/>
            </w:r>
            <w:r>
              <w:rPr>
                <w:noProof/>
                <w:webHidden/>
              </w:rPr>
              <w:fldChar w:fldCharType="begin"/>
            </w:r>
            <w:r>
              <w:rPr>
                <w:noProof/>
                <w:webHidden/>
              </w:rPr>
              <w:instrText xml:space="preserve"> PAGEREF _Toc98771439 \h </w:instrText>
            </w:r>
          </w:ins>
          <w:r>
            <w:rPr>
              <w:noProof/>
              <w:webHidden/>
            </w:rPr>
          </w:r>
          <w:r>
            <w:rPr>
              <w:noProof/>
              <w:webHidden/>
            </w:rPr>
            <w:fldChar w:fldCharType="separate"/>
          </w:r>
          <w:ins w:id="39" w:author="Afsaneh Jafari" w:date="2022-03-21T16:10:00Z">
            <w:r>
              <w:rPr>
                <w:noProof/>
                <w:webHidden/>
              </w:rPr>
              <w:t>5</w:t>
            </w:r>
            <w:r>
              <w:rPr>
                <w:noProof/>
                <w:webHidden/>
              </w:rPr>
              <w:fldChar w:fldCharType="end"/>
            </w:r>
            <w:r w:rsidRPr="007E5C48">
              <w:rPr>
                <w:rStyle w:val="Hyperlink"/>
                <w:noProof/>
              </w:rPr>
              <w:fldChar w:fldCharType="end"/>
            </w:r>
          </w:ins>
        </w:p>
        <w:p w14:paraId="352E471B" w14:textId="0D89066A" w:rsidR="0096189F" w:rsidRDefault="0096189F">
          <w:pPr>
            <w:pStyle w:val="TOC1"/>
            <w:rPr>
              <w:ins w:id="40" w:author="Afsaneh Jafari" w:date="2022-03-21T16:10:00Z"/>
              <w:rFonts w:asciiTheme="minorHAnsi" w:eastAsiaTheme="minorEastAsia" w:hAnsiTheme="minorHAnsi"/>
              <w:noProof/>
              <w:sz w:val="22"/>
              <w:lang w:eastAsia="en-GB"/>
            </w:rPr>
          </w:pPr>
          <w:ins w:id="41"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"_Toc98771440"</w:instrText>
            </w:r>
            <w:r w:rsidRPr="007E5C48">
              <w:rPr>
                <w:rStyle w:val="Hyperlink"/>
                <w:noProof/>
              </w:rPr>
              <w:instrText xml:space="preserve"> </w:instrText>
            </w:r>
            <w:r w:rsidRPr="007E5C48">
              <w:rPr>
                <w:rStyle w:val="Hyperlink"/>
                <w:noProof/>
              </w:rPr>
              <w:fldChar w:fldCharType="separate"/>
            </w:r>
            <w:r w:rsidRPr="007E5C48">
              <w:rPr>
                <w:rStyle w:val="Hyperlink"/>
                <w:noProof/>
              </w:rPr>
              <w:t>14</w:t>
            </w:r>
            <w:r>
              <w:rPr>
                <w:rFonts w:asciiTheme="minorHAnsi" w:eastAsiaTheme="minorEastAsia" w:hAnsiTheme="minorHAnsi"/>
                <w:noProof/>
                <w:sz w:val="22"/>
                <w:lang w:eastAsia="en-GB"/>
              </w:rPr>
              <w:tab/>
            </w:r>
            <w:r w:rsidRPr="007E5C48">
              <w:rPr>
                <w:rStyle w:val="Hyperlink"/>
                <w:noProof/>
              </w:rPr>
              <w:t>Complaints to the Manufacturer</w:t>
            </w:r>
            <w:r>
              <w:rPr>
                <w:noProof/>
                <w:webHidden/>
              </w:rPr>
              <w:tab/>
            </w:r>
            <w:r>
              <w:rPr>
                <w:noProof/>
                <w:webHidden/>
              </w:rPr>
              <w:fldChar w:fldCharType="begin"/>
            </w:r>
            <w:r>
              <w:rPr>
                <w:noProof/>
                <w:webHidden/>
              </w:rPr>
              <w:instrText xml:space="preserve"> PAGEREF _Toc98771440 \h </w:instrText>
            </w:r>
          </w:ins>
          <w:r>
            <w:rPr>
              <w:noProof/>
              <w:webHidden/>
            </w:rPr>
          </w:r>
          <w:r>
            <w:rPr>
              <w:noProof/>
              <w:webHidden/>
            </w:rPr>
            <w:fldChar w:fldCharType="separate"/>
          </w:r>
          <w:ins w:id="42" w:author="Afsaneh Jafari" w:date="2022-03-21T16:10:00Z">
            <w:r>
              <w:rPr>
                <w:noProof/>
                <w:webHidden/>
              </w:rPr>
              <w:t>5</w:t>
            </w:r>
            <w:r>
              <w:rPr>
                <w:noProof/>
                <w:webHidden/>
              </w:rPr>
              <w:fldChar w:fldCharType="end"/>
            </w:r>
            <w:r w:rsidRPr="007E5C48">
              <w:rPr>
                <w:rStyle w:val="Hyperlink"/>
                <w:noProof/>
              </w:rPr>
              <w:fldChar w:fldCharType="end"/>
            </w:r>
          </w:ins>
        </w:p>
        <w:p w14:paraId="4B6AA3FC" w14:textId="76E18A47" w:rsidR="0096189F" w:rsidRDefault="0096189F">
          <w:pPr>
            <w:pStyle w:val="TOC1"/>
            <w:rPr>
              <w:ins w:id="43" w:author="Afsaneh Jafari" w:date="2022-03-21T16:10:00Z"/>
              <w:rFonts w:asciiTheme="minorHAnsi" w:eastAsiaTheme="minorEastAsia" w:hAnsiTheme="minorHAnsi"/>
              <w:noProof/>
              <w:sz w:val="22"/>
              <w:lang w:eastAsia="en-GB"/>
            </w:rPr>
          </w:pPr>
          <w:ins w:id="44"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"_Toc98771441"</w:instrText>
            </w:r>
            <w:r w:rsidRPr="007E5C48">
              <w:rPr>
                <w:rStyle w:val="Hyperlink"/>
                <w:noProof/>
              </w:rPr>
              <w:instrText xml:space="preserve"> </w:instrText>
            </w:r>
            <w:r w:rsidRPr="007E5C48">
              <w:rPr>
                <w:rStyle w:val="Hyperlink"/>
                <w:noProof/>
              </w:rPr>
              <w:fldChar w:fldCharType="separate"/>
            </w:r>
            <w:r w:rsidRPr="007E5C48">
              <w:rPr>
                <w:rStyle w:val="Hyperlink"/>
                <w:noProof/>
              </w:rPr>
              <w:t>15</w:t>
            </w:r>
            <w:r>
              <w:rPr>
                <w:rFonts w:asciiTheme="minorHAnsi" w:eastAsiaTheme="minorEastAsia" w:hAnsiTheme="minorHAnsi"/>
                <w:noProof/>
                <w:sz w:val="22"/>
                <w:lang w:eastAsia="en-GB"/>
              </w:rPr>
              <w:tab/>
            </w:r>
            <w:r w:rsidRPr="007E5C48">
              <w:rPr>
                <w:rStyle w:val="Hyperlink"/>
                <w:noProof/>
              </w:rPr>
              <w:t>Payment</w:t>
            </w:r>
            <w:r>
              <w:rPr>
                <w:noProof/>
                <w:webHidden/>
              </w:rPr>
              <w:tab/>
            </w:r>
            <w:r>
              <w:rPr>
                <w:noProof/>
                <w:webHidden/>
              </w:rPr>
              <w:fldChar w:fldCharType="begin"/>
            </w:r>
            <w:r>
              <w:rPr>
                <w:noProof/>
                <w:webHidden/>
              </w:rPr>
              <w:instrText xml:space="preserve"> PAGEREF _Toc98771441 \h </w:instrText>
            </w:r>
          </w:ins>
          <w:r>
            <w:rPr>
              <w:noProof/>
              <w:webHidden/>
            </w:rPr>
          </w:r>
          <w:r>
            <w:rPr>
              <w:noProof/>
              <w:webHidden/>
            </w:rPr>
            <w:fldChar w:fldCharType="separate"/>
          </w:r>
          <w:ins w:id="45" w:author="Afsaneh Jafari" w:date="2022-03-21T16:10:00Z">
            <w:r>
              <w:rPr>
                <w:noProof/>
                <w:webHidden/>
              </w:rPr>
              <w:t>5</w:t>
            </w:r>
            <w:r>
              <w:rPr>
                <w:noProof/>
                <w:webHidden/>
              </w:rPr>
              <w:fldChar w:fldCharType="end"/>
            </w:r>
            <w:r w:rsidRPr="007E5C48">
              <w:rPr>
                <w:rStyle w:val="Hyperlink"/>
                <w:noProof/>
              </w:rPr>
              <w:fldChar w:fldCharType="end"/>
            </w:r>
          </w:ins>
        </w:p>
        <w:p w14:paraId="5521D7D5" w14:textId="415DA290" w:rsidR="0096189F" w:rsidRDefault="0096189F">
          <w:pPr>
            <w:pStyle w:val="TOC1"/>
            <w:rPr>
              <w:ins w:id="46" w:author="Afsaneh Jafari" w:date="2022-03-21T16:10:00Z"/>
              <w:rFonts w:asciiTheme="minorHAnsi" w:eastAsiaTheme="minorEastAsia" w:hAnsiTheme="minorHAnsi"/>
              <w:noProof/>
              <w:sz w:val="22"/>
              <w:lang w:eastAsia="en-GB"/>
            </w:rPr>
          </w:pPr>
          <w:ins w:id="47"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"_Toc98771442"</w:instrText>
            </w:r>
            <w:r w:rsidRPr="007E5C48">
              <w:rPr>
                <w:rStyle w:val="Hyperlink"/>
                <w:noProof/>
              </w:rPr>
              <w:instrText xml:space="preserve"> </w:instrText>
            </w:r>
            <w:r w:rsidRPr="007E5C48">
              <w:rPr>
                <w:rStyle w:val="Hyperlink"/>
                <w:noProof/>
              </w:rPr>
              <w:fldChar w:fldCharType="separate"/>
            </w:r>
            <w:r w:rsidRPr="007E5C48">
              <w:rPr>
                <w:rStyle w:val="Hyperlink"/>
                <w:noProof/>
              </w:rPr>
              <w:t>16</w:t>
            </w:r>
            <w:r>
              <w:rPr>
                <w:rFonts w:asciiTheme="minorHAnsi" w:eastAsiaTheme="minorEastAsia" w:hAnsiTheme="minorHAnsi"/>
                <w:noProof/>
                <w:sz w:val="22"/>
                <w:lang w:eastAsia="en-GB"/>
              </w:rPr>
              <w:tab/>
            </w:r>
            <w:r w:rsidRPr="007E5C48">
              <w:rPr>
                <w:rStyle w:val="Hyperlink"/>
                <w:noProof/>
              </w:rPr>
              <w:t>Organisation Changes</w:t>
            </w:r>
            <w:r>
              <w:rPr>
                <w:noProof/>
                <w:webHidden/>
              </w:rPr>
              <w:tab/>
            </w:r>
            <w:r>
              <w:rPr>
                <w:noProof/>
                <w:webHidden/>
              </w:rPr>
              <w:fldChar w:fldCharType="begin"/>
            </w:r>
            <w:r>
              <w:rPr>
                <w:noProof/>
                <w:webHidden/>
              </w:rPr>
              <w:instrText xml:space="preserve"> PAGEREF _Toc98771442 \h </w:instrText>
            </w:r>
          </w:ins>
          <w:r>
            <w:rPr>
              <w:noProof/>
              <w:webHidden/>
            </w:rPr>
          </w:r>
          <w:r>
            <w:rPr>
              <w:noProof/>
              <w:webHidden/>
            </w:rPr>
            <w:fldChar w:fldCharType="separate"/>
          </w:r>
          <w:ins w:id="48" w:author="Afsaneh Jafari" w:date="2022-03-21T16:10:00Z">
            <w:r>
              <w:rPr>
                <w:noProof/>
                <w:webHidden/>
              </w:rPr>
              <w:t>5</w:t>
            </w:r>
            <w:r>
              <w:rPr>
                <w:noProof/>
                <w:webHidden/>
              </w:rPr>
              <w:fldChar w:fldCharType="end"/>
            </w:r>
            <w:r w:rsidRPr="007E5C48">
              <w:rPr>
                <w:rStyle w:val="Hyperlink"/>
                <w:noProof/>
              </w:rPr>
              <w:fldChar w:fldCharType="end"/>
            </w:r>
          </w:ins>
        </w:p>
        <w:p w14:paraId="0E61E5B1" w14:textId="657F60E5" w:rsidR="0096189F" w:rsidRDefault="0096189F">
          <w:pPr>
            <w:pStyle w:val="TOC1"/>
            <w:rPr>
              <w:ins w:id="49" w:author="Afsaneh Jafari" w:date="2022-03-21T16:10:00Z"/>
              <w:rFonts w:asciiTheme="minorHAnsi" w:eastAsiaTheme="minorEastAsia" w:hAnsiTheme="minorHAnsi"/>
              <w:noProof/>
              <w:sz w:val="22"/>
              <w:lang w:eastAsia="en-GB"/>
            </w:rPr>
          </w:pPr>
          <w:ins w:id="50"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"_Toc98771443"</w:instrText>
            </w:r>
            <w:r w:rsidRPr="007E5C48">
              <w:rPr>
                <w:rStyle w:val="Hyperlink"/>
                <w:noProof/>
              </w:rPr>
              <w:instrText xml:space="preserve"> </w:instrText>
            </w:r>
            <w:r w:rsidRPr="007E5C48">
              <w:rPr>
                <w:rStyle w:val="Hyperlink"/>
                <w:noProof/>
              </w:rPr>
              <w:fldChar w:fldCharType="separate"/>
            </w:r>
            <w:r w:rsidRPr="007E5C48">
              <w:rPr>
                <w:rStyle w:val="Hyperlink"/>
                <w:noProof/>
              </w:rPr>
              <w:t>17</w:t>
            </w:r>
            <w:r>
              <w:rPr>
                <w:rFonts w:asciiTheme="minorHAnsi" w:eastAsiaTheme="minorEastAsia" w:hAnsiTheme="minorHAnsi"/>
                <w:noProof/>
                <w:sz w:val="22"/>
                <w:lang w:eastAsia="en-GB"/>
              </w:rPr>
              <w:tab/>
            </w:r>
            <w:r w:rsidRPr="007E5C48">
              <w:rPr>
                <w:rStyle w:val="Hyperlink"/>
                <w:noProof/>
              </w:rPr>
              <w:t>Misuse of Marks</w:t>
            </w:r>
            <w:r>
              <w:rPr>
                <w:noProof/>
                <w:webHidden/>
              </w:rPr>
              <w:tab/>
            </w:r>
            <w:r>
              <w:rPr>
                <w:noProof/>
                <w:webHidden/>
              </w:rPr>
              <w:fldChar w:fldCharType="begin"/>
            </w:r>
            <w:r>
              <w:rPr>
                <w:noProof/>
                <w:webHidden/>
              </w:rPr>
              <w:instrText xml:space="preserve"> PAGEREF _Toc98771443 \h </w:instrText>
            </w:r>
          </w:ins>
          <w:r>
            <w:rPr>
              <w:noProof/>
              <w:webHidden/>
            </w:rPr>
          </w:r>
          <w:r>
            <w:rPr>
              <w:noProof/>
              <w:webHidden/>
            </w:rPr>
            <w:fldChar w:fldCharType="separate"/>
          </w:r>
          <w:ins w:id="51" w:author="Afsaneh Jafari" w:date="2022-03-21T16:10:00Z">
            <w:r>
              <w:rPr>
                <w:noProof/>
                <w:webHidden/>
              </w:rPr>
              <w:t>5</w:t>
            </w:r>
            <w:r>
              <w:rPr>
                <w:noProof/>
                <w:webHidden/>
              </w:rPr>
              <w:fldChar w:fldCharType="end"/>
            </w:r>
            <w:r w:rsidRPr="007E5C48">
              <w:rPr>
                <w:rStyle w:val="Hyperlink"/>
                <w:noProof/>
              </w:rPr>
              <w:fldChar w:fldCharType="end"/>
            </w:r>
          </w:ins>
        </w:p>
        <w:p w14:paraId="5CB56C93" w14:textId="5BB926EC" w:rsidR="0096189F" w:rsidRDefault="0096189F">
          <w:pPr>
            <w:pStyle w:val="TOC1"/>
            <w:rPr>
              <w:ins w:id="52" w:author="Afsaneh Jafari" w:date="2022-03-21T16:10:00Z"/>
              <w:rFonts w:asciiTheme="minorHAnsi" w:eastAsiaTheme="minorEastAsia" w:hAnsiTheme="minorHAnsi"/>
              <w:noProof/>
              <w:sz w:val="22"/>
              <w:lang w:eastAsia="en-GB"/>
            </w:rPr>
          </w:pPr>
          <w:ins w:id="53"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"_Toc98771444"</w:instrText>
            </w:r>
            <w:r w:rsidRPr="007E5C48">
              <w:rPr>
                <w:rStyle w:val="Hyperlink"/>
                <w:noProof/>
              </w:rPr>
              <w:instrText xml:space="preserve"> </w:instrText>
            </w:r>
            <w:r w:rsidRPr="007E5C48">
              <w:rPr>
                <w:rStyle w:val="Hyperlink"/>
                <w:noProof/>
              </w:rPr>
              <w:fldChar w:fldCharType="separate"/>
            </w:r>
            <w:r w:rsidRPr="007E5C48">
              <w:rPr>
                <w:rStyle w:val="Hyperlink"/>
                <w:noProof/>
              </w:rPr>
              <w:t>18</w:t>
            </w:r>
            <w:r>
              <w:rPr>
                <w:rFonts w:asciiTheme="minorHAnsi" w:eastAsiaTheme="minorEastAsia" w:hAnsiTheme="minorHAnsi"/>
                <w:noProof/>
                <w:sz w:val="22"/>
                <w:lang w:eastAsia="en-GB"/>
              </w:rPr>
              <w:tab/>
            </w:r>
            <w:r w:rsidRPr="007E5C48">
              <w:rPr>
                <w:rStyle w:val="Hyperlink"/>
                <w:noProof/>
              </w:rPr>
              <w:t>Permitted Use of Marks</w:t>
            </w:r>
            <w:r>
              <w:rPr>
                <w:noProof/>
                <w:webHidden/>
              </w:rPr>
              <w:tab/>
            </w:r>
            <w:r>
              <w:rPr>
                <w:noProof/>
                <w:webHidden/>
              </w:rPr>
              <w:fldChar w:fldCharType="begin"/>
            </w:r>
            <w:r>
              <w:rPr>
                <w:noProof/>
                <w:webHidden/>
              </w:rPr>
              <w:instrText xml:space="preserve"> PAGEREF _Toc98771444 \h </w:instrText>
            </w:r>
          </w:ins>
          <w:r>
            <w:rPr>
              <w:noProof/>
              <w:webHidden/>
            </w:rPr>
          </w:r>
          <w:r>
            <w:rPr>
              <w:noProof/>
              <w:webHidden/>
            </w:rPr>
            <w:fldChar w:fldCharType="separate"/>
          </w:r>
          <w:ins w:id="54" w:author="Afsaneh Jafari" w:date="2022-03-21T16:10:00Z">
            <w:r>
              <w:rPr>
                <w:noProof/>
                <w:webHidden/>
              </w:rPr>
              <w:t>6</w:t>
            </w:r>
            <w:r>
              <w:rPr>
                <w:noProof/>
                <w:webHidden/>
              </w:rPr>
              <w:fldChar w:fldCharType="end"/>
            </w:r>
            <w:r w:rsidRPr="007E5C48">
              <w:rPr>
                <w:rStyle w:val="Hyperlink"/>
                <w:noProof/>
              </w:rPr>
              <w:fldChar w:fldCharType="end"/>
            </w:r>
          </w:ins>
        </w:p>
        <w:p w14:paraId="371322DD" w14:textId="36BBA1DB" w:rsidR="0096189F" w:rsidRDefault="0096189F">
          <w:pPr>
            <w:pStyle w:val="TOC1"/>
            <w:rPr>
              <w:ins w:id="55" w:author="Afsaneh Jafari" w:date="2022-03-21T16:10:00Z"/>
              <w:rFonts w:asciiTheme="minorHAnsi" w:eastAsiaTheme="minorEastAsia" w:hAnsiTheme="minorHAnsi"/>
              <w:noProof/>
              <w:sz w:val="22"/>
              <w:lang w:eastAsia="en-GB"/>
            </w:rPr>
          </w:pPr>
          <w:ins w:id="56"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"_Toc98771445"</w:instrText>
            </w:r>
            <w:r w:rsidRPr="007E5C48">
              <w:rPr>
                <w:rStyle w:val="Hyperlink"/>
                <w:noProof/>
              </w:rPr>
              <w:instrText xml:space="preserve"> </w:instrText>
            </w:r>
            <w:r w:rsidRPr="007E5C48">
              <w:rPr>
                <w:rStyle w:val="Hyperlink"/>
                <w:noProof/>
              </w:rPr>
              <w:fldChar w:fldCharType="separate"/>
            </w:r>
            <w:r w:rsidRPr="007E5C48">
              <w:rPr>
                <w:rStyle w:val="Hyperlink"/>
                <w:noProof/>
              </w:rPr>
              <w:t>19</w:t>
            </w:r>
            <w:r>
              <w:rPr>
                <w:rFonts w:asciiTheme="minorHAnsi" w:eastAsiaTheme="minorEastAsia" w:hAnsiTheme="minorHAnsi"/>
                <w:noProof/>
                <w:sz w:val="22"/>
                <w:lang w:eastAsia="en-GB"/>
              </w:rPr>
              <w:tab/>
            </w:r>
            <w:r w:rsidRPr="007E5C48">
              <w:rPr>
                <w:rStyle w:val="Hyperlink"/>
                <w:noProof/>
              </w:rPr>
              <w:t>Misrepresentation</w:t>
            </w:r>
            <w:r>
              <w:rPr>
                <w:noProof/>
                <w:webHidden/>
              </w:rPr>
              <w:tab/>
            </w:r>
            <w:r>
              <w:rPr>
                <w:noProof/>
                <w:webHidden/>
              </w:rPr>
              <w:fldChar w:fldCharType="begin"/>
            </w:r>
            <w:r>
              <w:rPr>
                <w:noProof/>
                <w:webHidden/>
              </w:rPr>
              <w:instrText xml:space="preserve"> PAGEREF _Toc98771445 \h </w:instrText>
            </w:r>
          </w:ins>
          <w:r>
            <w:rPr>
              <w:noProof/>
              <w:webHidden/>
            </w:rPr>
          </w:r>
          <w:r>
            <w:rPr>
              <w:noProof/>
              <w:webHidden/>
            </w:rPr>
            <w:fldChar w:fldCharType="separate"/>
          </w:r>
          <w:ins w:id="57" w:author="Afsaneh Jafari" w:date="2022-03-21T16:10:00Z">
            <w:r>
              <w:rPr>
                <w:noProof/>
                <w:webHidden/>
              </w:rPr>
              <w:t>6</w:t>
            </w:r>
            <w:r>
              <w:rPr>
                <w:noProof/>
                <w:webHidden/>
              </w:rPr>
              <w:fldChar w:fldCharType="end"/>
            </w:r>
            <w:r w:rsidRPr="007E5C48">
              <w:rPr>
                <w:rStyle w:val="Hyperlink"/>
                <w:noProof/>
              </w:rPr>
              <w:fldChar w:fldCharType="end"/>
            </w:r>
          </w:ins>
        </w:p>
        <w:p w14:paraId="742D3B7E" w14:textId="5DD99E88" w:rsidR="0096189F" w:rsidRDefault="0096189F">
          <w:pPr>
            <w:pStyle w:val="TOC1"/>
            <w:rPr>
              <w:ins w:id="58" w:author="Afsaneh Jafari" w:date="2022-03-21T16:10:00Z"/>
              <w:rFonts w:asciiTheme="minorHAnsi" w:eastAsiaTheme="minorEastAsia" w:hAnsiTheme="minorHAnsi"/>
              <w:noProof/>
              <w:sz w:val="22"/>
              <w:lang w:eastAsia="en-GB"/>
            </w:rPr>
          </w:pPr>
          <w:ins w:id="59"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"_Toc98771446"</w:instrText>
            </w:r>
            <w:r w:rsidRPr="007E5C48">
              <w:rPr>
                <w:rStyle w:val="Hyperlink"/>
                <w:noProof/>
              </w:rPr>
              <w:instrText xml:space="preserve"> </w:instrText>
            </w:r>
            <w:r w:rsidRPr="007E5C48">
              <w:rPr>
                <w:rStyle w:val="Hyperlink"/>
                <w:noProof/>
              </w:rPr>
              <w:fldChar w:fldCharType="separate"/>
            </w:r>
            <w:r w:rsidRPr="007E5C48">
              <w:rPr>
                <w:rStyle w:val="Hyperlink"/>
                <w:noProof/>
              </w:rPr>
              <w:t>20</w:t>
            </w:r>
            <w:r>
              <w:rPr>
                <w:rFonts w:asciiTheme="minorHAnsi" w:eastAsiaTheme="minorEastAsia" w:hAnsiTheme="minorHAnsi"/>
                <w:noProof/>
                <w:sz w:val="22"/>
                <w:lang w:eastAsia="en-GB"/>
              </w:rPr>
              <w:tab/>
            </w:r>
            <w:r w:rsidRPr="007E5C48">
              <w:rPr>
                <w:rStyle w:val="Hyperlink"/>
                <w:noProof/>
              </w:rPr>
              <w:t>Refusal, Suspension, Withdrawal (Cancellation) or Reduction and Extension of scope.</w:t>
            </w:r>
            <w:r>
              <w:rPr>
                <w:noProof/>
                <w:webHidden/>
              </w:rPr>
              <w:tab/>
            </w:r>
            <w:r>
              <w:rPr>
                <w:noProof/>
                <w:webHidden/>
              </w:rPr>
              <w:fldChar w:fldCharType="begin"/>
            </w:r>
            <w:r>
              <w:rPr>
                <w:noProof/>
                <w:webHidden/>
              </w:rPr>
              <w:instrText xml:space="preserve"> PAGEREF _Toc98771446 \h </w:instrText>
            </w:r>
          </w:ins>
          <w:r>
            <w:rPr>
              <w:noProof/>
              <w:webHidden/>
            </w:rPr>
          </w:r>
          <w:r>
            <w:rPr>
              <w:noProof/>
              <w:webHidden/>
            </w:rPr>
            <w:fldChar w:fldCharType="separate"/>
          </w:r>
          <w:ins w:id="60" w:author="Afsaneh Jafari" w:date="2022-03-21T16:10:00Z">
            <w:r>
              <w:rPr>
                <w:noProof/>
                <w:webHidden/>
              </w:rPr>
              <w:t>6</w:t>
            </w:r>
            <w:r>
              <w:rPr>
                <w:noProof/>
                <w:webHidden/>
              </w:rPr>
              <w:fldChar w:fldCharType="end"/>
            </w:r>
            <w:r w:rsidRPr="007E5C48">
              <w:rPr>
                <w:rStyle w:val="Hyperlink"/>
                <w:noProof/>
              </w:rPr>
              <w:fldChar w:fldCharType="end"/>
            </w:r>
          </w:ins>
        </w:p>
        <w:p w14:paraId="06504E5B" w14:textId="20E95A00" w:rsidR="0096189F" w:rsidRDefault="0096189F">
          <w:pPr>
            <w:pStyle w:val="TOC1"/>
            <w:rPr>
              <w:ins w:id="61" w:author="Afsaneh Jafari" w:date="2022-03-21T16:10:00Z"/>
              <w:rFonts w:asciiTheme="minorHAnsi" w:eastAsiaTheme="minorEastAsia" w:hAnsiTheme="minorHAnsi"/>
              <w:noProof/>
              <w:sz w:val="22"/>
              <w:lang w:eastAsia="en-GB"/>
            </w:rPr>
          </w:pPr>
          <w:ins w:id="62"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"_Toc98771447"</w:instrText>
            </w:r>
            <w:r w:rsidRPr="007E5C48">
              <w:rPr>
                <w:rStyle w:val="Hyperlink"/>
                <w:noProof/>
              </w:rPr>
              <w:instrText xml:space="preserve"> </w:instrText>
            </w:r>
            <w:r w:rsidRPr="007E5C48">
              <w:rPr>
                <w:rStyle w:val="Hyperlink"/>
                <w:noProof/>
              </w:rPr>
              <w:fldChar w:fldCharType="separate"/>
            </w:r>
            <w:r w:rsidRPr="007E5C48">
              <w:rPr>
                <w:rStyle w:val="Hyperlink"/>
                <w:noProof/>
              </w:rPr>
              <w:t>21</w:t>
            </w:r>
            <w:r>
              <w:rPr>
                <w:rFonts w:asciiTheme="minorHAnsi" w:eastAsiaTheme="minorEastAsia" w:hAnsiTheme="minorHAnsi"/>
                <w:noProof/>
                <w:sz w:val="22"/>
                <w:lang w:eastAsia="en-GB"/>
              </w:rPr>
              <w:tab/>
            </w:r>
            <w:r w:rsidRPr="007E5C48">
              <w:rPr>
                <w:rStyle w:val="Hyperlink"/>
                <w:noProof/>
              </w:rPr>
              <w:t>Confidentiality</w:t>
            </w:r>
            <w:r>
              <w:rPr>
                <w:noProof/>
                <w:webHidden/>
              </w:rPr>
              <w:tab/>
            </w:r>
            <w:r>
              <w:rPr>
                <w:noProof/>
                <w:webHidden/>
              </w:rPr>
              <w:fldChar w:fldCharType="begin"/>
            </w:r>
            <w:r>
              <w:rPr>
                <w:noProof/>
                <w:webHidden/>
              </w:rPr>
              <w:instrText xml:space="preserve"> PAGEREF _Toc98771447 \h </w:instrText>
            </w:r>
          </w:ins>
          <w:r>
            <w:rPr>
              <w:noProof/>
              <w:webHidden/>
            </w:rPr>
          </w:r>
          <w:r>
            <w:rPr>
              <w:noProof/>
              <w:webHidden/>
            </w:rPr>
            <w:fldChar w:fldCharType="separate"/>
          </w:r>
          <w:ins w:id="63" w:author="Afsaneh Jafari" w:date="2022-03-21T16:10:00Z">
            <w:r>
              <w:rPr>
                <w:noProof/>
                <w:webHidden/>
              </w:rPr>
              <w:t>7</w:t>
            </w:r>
            <w:r>
              <w:rPr>
                <w:noProof/>
                <w:webHidden/>
              </w:rPr>
              <w:fldChar w:fldCharType="end"/>
            </w:r>
            <w:r w:rsidRPr="007E5C48">
              <w:rPr>
                <w:rStyle w:val="Hyperlink"/>
                <w:noProof/>
              </w:rPr>
              <w:fldChar w:fldCharType="end"/>
            </w:r>
          </w:ins>
        </w:p>
        <w:p w14:paraId="51DABD05" w14:textId="18171E0E" w:rsidR="0096189F" w:rsidRDefault="0096189F">
          <w:pPr>
            <w:pStyle w:val="TOC1"/>
            <w:rPr>
              <w:ins w:id="64" w:author="Afsaneh Jafari" w:date="2022-03-21T16:10:00Z"/>
              <w:rFonts w:asciiTheme="minorHAnsi" w:eastAsiaTheme="minorEastAsia" w:hAnsiTheme="minorHAnsi"/>
              <w:noProof/>
              <w:sz w:val="22"/>
              <w:lang w:eastAsia="en-GB"/>
            </w:rPr>
          </w:pPr>
          <w:ins w:id="65"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"_Toc98771448"</w:instrText>
            </w:r>
            <w:r w:rsidRPr="007E5C48">
              <w:rPr>
                <w:rStyle w:val="Hyperlink"/>
                <w:noProof/>
              </w:rPr>
              <w:instrText xml:space="preserve"> </w:instrText>
            </w:r>
            <w:r w:rsidRPr="007E5C48">
              <w:rPr>
                <w:rStyle w:val="Hyperlink"/>
                <w:noProof/>
              </w:rPr>
              <w:fldChar w:fldCharType="separate"/>
            </w:r>
            <w:r w:rsidRPr="007E5C48">
              <w:rPr>
                <w:rStyle w:val="Hyperlink"/>
                <w:noProof/>
              </w:rPr>
              <w:t>22</w:t>
            </w:r>
            <w:r>
              <w:rPr>
                <w:rFonts w:asciiTheme="minorHAnsi" w:eastAsiaTheme="minorEastAsia" w:hAnsiTheme="minorHAnsi"/>
                <w:noProof/>
                <w:sz w:val="22"/>
                <w:lang w:eastAsia="en-GB"/>
              </w:rPr>
              <w:tab/>
            </w:r>
            <w:r w:rsidRPr="007E5C48">
              <w:rPr>
                <w:rStyle w:val="Hyperlink"/>
                <w:noProof/>
              </w:rPr>
              <w:t>Impartiality</w:t>
            </w:r>
            <w:r>
              <w:rPr>
                <w:noProof/>
                <w:webHidden/>
              </w:rPr>
              <w:tab/>
            </w:r>
            <w:r>
              <w:rPr>
                <w:noProof/>
                <w:webHidden/>
              </w:rPr>
              <w:fldChar w:fldCharType="begin"/>
            </w:r>
            <w:r>
              <w:rPr>
                <w:noProof/>
                <w:webHidden/>
              </w:rPr>
              <w:instrText xml:space="preserve"> PAGEREF _Toc98771448 \h </w:instrText>
            </w:r>
          </w:ins>
          <w:r>
            <w:rPr>
              <w:noProof/>
              <w:webHidden/>
            </w:rPr>
          </w:r>
          <w:r>
            <w:rPr>
              <w:noProof/>
              <w:webHidden/>
            </w:rPr>
            <w:fldChar w:fldCharType="separate"/>
          </w:r>
          <w:ins w:id="66" w:author="Afsaneh Jafari" w:date="2022-03-21T16:10:00Z">
            <w:r>
              <w:rPr>
                <w:noProof/>
                <w:webHidden/>
              </w:rPr>
              <w:t>7</w:t>
            </w:r>
            <w:r>
              <w:rPr>
                <w:noProof/>
                <w:webHidden/>
              </w:rPr>
              <w:fldChar w:fldCharType="end"/>
            </w:r>
            <w:r w:rsidRPr="007E5C48">
              <w:rPr>
                <w:rStyle w:val="Hyperlink"/>
                <w:noProof/>
              </w:rPr>
              <w:fldChar w:fldCharType="end"/>
            </w:r>
          </w:ins>
        </w:p>
        <w:p w14:paraId="4F9238FD" w14:textId="7F7A3B85" w:rsidR="0096189F" w:rsidRDefault="0096189F">
          <w:pPr>
            <w:pStyle w:val="TOC1"/>
            <w:rPr>
              <w:ins w:id="67" w:author="Afsaneh Jafari" w:date="2022-03-21T16:10:00Z"/>
              <w:rFonts w:asciiTheme="minorHAnsi" w:eastAsiaTheme="minorEastAsia" w:hAnsiTheme="minorHAnsi"/>
              <w:noProof/>
              <w:sz w:val="22"/>
              <w:lang w:eastAsia="en-GB"/>
            </w:rPr>
          </w:pPr>
          <w:ins w:id="68" w:author="Afsaneh Jafari" w:date="2022-03-21T16:10:00Z">
            <w:r w:rsidRPr="007E5C48">
              <w:rPr>
                <w:rStyle w:val="Hyperlink"/>
                <w:noProof/>
              </w:rPr>
              <w:fldChar w:fldCharType="begin"/>
            </w:r>
            <w:r w:rsidRPr="007E5C48">
              <w:rPr>
                <w:rStyle w:val="Hyperlink"/>
                <w:noProof/>
              </w:rPr>
              <w:instrText xml:space="preserve"> </w:instrText>
            </w:r>
            <w:r>
              <w:rPr>
                <w:noProof/>
              </w:rPr>
              <w:instrText>HYPERLINK \l "_Toc98771449"</w:instrText>
            </w:r>
            <w:r w:rsidRPr="007E5C48">
              <w:rPr>
                <w:rStyle w:val="Hyperlink"/>
                <w:noProof/>
              </w:rPr>
              <w:instrText xml:space="preserve"> </w:instrText>
            </w:r>
            <w:r w:rsidRPr="007E5C48">
              <w:rPr>
                <w:rStyle w:val="Hyperlink"/>
                <w:noProof/>
              </w:rPr>
              <w:fldChar w:fldCharType="separate"/>
            </w:r>
            <w:r w:rsidRPr="007E5C48">
              <w:rPr>
                <w:rStyle w:val="Hyperlink"/>
                <w:noProof/>
              </w:rPr>
              <w:t>23</w:t>
            </w:r>
            <w:r>
              <w:rPr>
                <w:rFonts w:asciiTheme="minorHAnsi" w:eastAsiaTheme="minorEastAsia" w:hAnsiTheme="minorHAnsi"/>
                <w:noProof/>
                <w:sz w:val="22"/>
                <w:lang w:eastAsia="en-GB"/>
              </w:rPr>
              <w:tab/>
            </w:r>
            <w:r w:rsidRPr="007E5C48">
              <w:rPr>
                <w:rStyle w:val="Hyperlink"/>
                <w:noProof/>
              </w:rPr>
              <w:t>Complaints and Appeal</w:t>
            </w:r>
            <w:r>
              <w:rPr>
                <w:noProof/>
                <w:webHidden/>
              </w:rPr>
              <w:tab/>
            </w:r>
            <w:r>
              <w:rPr>
                <w:noProof/>
                <w:webHidden/>
              </w:rPr>
              <w:fldChar w:fldCharType="begin"/>
            </w:r>
            <w:r>
              <w:rPr>
                <w:noProof/>
                <w:webHidden/>
              </w:rPr>
              <w:instrText xml:space="preserve"> PAGEREF _Toc98771449 \h </w:instrText>
            </w:r>
          </w:ins>
          <w:r>
            <w:rPr>
              <w:noProof/>
              <w:webHidden/>
            </w:rPr>
          </w:r>
          <w:r>
            <w:rPr>
              <w:noProof/>
              <w:webHidden/>
            </w:rPr>
            <w:fldChar w:fldCharType="separate"/>
          </w:r>
          <w:ins w:id="69" w:author="Afsaneh Jafari" w:date="2022-03-21T16:10:00Z">
            <w:r>
              <w:rPr>
                <w:noProof/>
                <w:webHidden/>
              </w:rPr>
              <w:t>7</w:t>
            </w:r>
            <w:r>
              <w:rPr>
                <w:noProof/>
                <w:webHidden/>
              </w:rPr>
              <w:fldChar w:fldCharType="end"/>
            </w:r>
            <w:r w:rsidRPr="007E5C48">
              <w:rPr>
                <w:rStyle w:val="Hyperlink"/>
                <w:noProof/>
              </w:rPr>
              <w:fldChar w:fldCharType="end"/>
            </w:r>
          </w:ins>
        </w:p>
        <w:p w14:paraId="4B28C25C" w14:textId="37A12963" w:rsidR="00EC61E6" w:rsidDel="0096189F" w:rsidRDefault="00EC61E6">
          <w:pPr>
            <w:pStyle w:val="TOC1"/>
            <w:rPr>
              <w:del w:id="70" w:author="Afsaneh Jafari" w:date="2022-03-21T16:10:00Z"/>
              <w:rFonts w:asciiTheme="minorHAnsi" w:eastAsiaTheme="minorEastAsia" w:hAnsiTheme="minorHAnsi"/>
              <w:noProof/>
              <w:sz w:val="22"/>
              <w:lang w:val="en-US"/>
            </w:rPr>
          </w:pPr>
          <w:del w:id="71" w:author="Afsaneh Jafari" w:date="2022-03-21T16:10:00Z">
            <w:r w:rsidRPr="0096189F" w:rsidDel="0096189F">
              <w:rPr>
                <w:rPrChange w:id="72" w:author="Afsaneh Jafari" w:date="2022-03-21T16:10:00Z">
                  <w:rPr>
                    <w:rStyle w:val="Hyperlink"/>
                    <w:noProof/>
                  </w:rPr>
                </w:rPrChange>
              </w:rPr>
              <w:delText>1</w:delText>
            </w:r>
            <w:r w:rsidDel="0096189F">
              <w:rPr>
                <w:rFonts w:asciiTheme="minorHAnsi" w:eastAsiaTheme="minorEastAsia" w:hAnsiTheme="minorHAnsi"/>
                <w:noProof/>
                <w:sz w:val="22"/>
                <w:lang w:val="en-US"/>
              </w:rPr>
              <w:tab/>
            </w:r>
            <w:r w:rsidRPr="0096189F" w:rsidDel="0096189F">
              <w:rPr>
                <w:rPrChange w:id="73" w:author="Afsaneh Jafari" w:date="2022-03-21T16:10:00Z">
                  <w:rPr>
                    <w:rStyle w:val="Hyperlink"/>
                    <w:noProof/>
                  </w:rPr>
                </w:rPrChange>
              </w:rPr>
              <w:delText>Introduction</w:delText>
            </w:r>
            <w:r w:rsidDel="0096189F">
              <w:rPr>
                <w:noProof/>
                <w:webHidden/>
              </w:rPr>
              <w:tab/>
              <w:delText>2</w:delText>
            </w:r>
          </w:del>
        </w:p>
        <w:p w14:paraId="75B5214E" w14:textId="2C3BE009" w:rsidR="00EC61E6" w:rsidDel="0096189F" w:rsidRDefault="00EC61E6">
          <w:pPr>
            <w:pStyle w:val="TOC1"/>
            <w:rPr>
              <w:del w:id="74" w:author="Afsaneh Jafari" w:date="2022-03-21T16:10:00Z"/>
              <w:rFonts w:asciiTheme="minorHAnsi" w:eastAsiaTheme="minorEastAsia" w:hAnsiTheme="minorHAnsi"/>
              <w:noProof/>
              <w:sz w:val="22"/>
              <w:lang w:val="en-US"/>
            </w:rPr>
          </w:pPr>
          <w:del w:id="75" w:author="Afsaneh Jafari" w:date="2022-03-21T16:10:00Z">
            <w:r w:rsidRPr="0096189F" w:rsidDel="0096189F">
              <w:rPr>
                <w:rPrChange w:id="76" w:author="Afsaneh Jafari" w:date="2022-03-21T16:10:00Z">
                  <w:rPr>
                    <w:rStyle w:val="Hyperlink"/>
                    <w:noProof/>
                  </w:rPr>
                </w:rPrChange>
              </w:rPr>
              <w:delText>2</w:delText>
            </w:r>
            <w:r w:rsidDel="0096189F">
              <w:rPr>
                <w:rFonts w:asciiTheme="minorHAnsi" w:eastAsiaTheme="minorEastAsia" w:hAnsiTheme="minorHAnsi"/>
                <w:noProof/>
                <w:sz w:val="22"/>
                <w:lang w:val="en-US"/>
              </w:rPr>
              <w:tab/>
            </w:r>
            <w:r w:rsidRPr="0096189F" w:rsidDel="0096189F">
              <w:rPr>
                <w:rPrChange w:id="77" w:author="Afsaneh Jafari" w:date="2022-03-21T16:10:00Z">
                  <w:rPr>
                    <w:rStyle w:val="Hyperlink"/>
                    <w:noProof/>
                  </w:rPr>
                </w:rPrChange>
              </w:rPr>
              <w:delText>The Company</w:delText>
            </w:r>
            <w:r w:rsidDel="0096189F">
              <w:rPr>
                <w:noProof/>
                <w:webHidden/>
              </w:rPr>
              <w:tab/>
              <w:delText>2</w:delText>
            </w:r>
          </w:del>
        </w:p>
        <w:p w14:paraId="40CBB508" w14:textId="54F3F9E7" w:rsidR="00EC61E6" w:rsidDel="0096189F" w:rsidRDefault="00EC61E6">
          <w:pPr>
            <w:pStyle w:val="TOC1"/>
            <w:rPr>
              <w:del w:id="78" w:author="Afsaneh Jafari" w:date="2022-03-21T16:10:00Z"/>
              <w:rFonts w:asciiTheme="minorHAnsi" w:eastAsiaTheme="minorEastAsia" w:hAnsiTheme="minorHAnsi"/>
              <w:noProof/>
              <w:sz w:val="22"/>
              <w:lang w:val="en-US"/>
            </w:rPr>
          </w:pPr>
          <w:del w:id="79" w:author="Afsaneh Jafari" w:date="2022-03-21T16:10:00Z">
            <w:r w:rsidRPr="0096189F" w:rsidDel="0096189F">
              <w:rPr>
                <w:rPrChange w:id="80" w:author="Afsaneh Jafari" w:date="2022-03-21T16:10:00Z">
                  <w:rPr>
                    <w:rStyle w:val="Hyperlink"/>
                    <w:noProof/>
                  </w:rPr>
                </w:rPrChange>
              </w:rPr>
              <w:delText>3</w:delText>
            </w:r>
            <w:r w:rsidDel="0096189F">
              <w:rPr>
                <w:rFonts w:asciiTheme="minorHAnsi" w:eastAsiaTheme="minorEastAsia" w:hAnsiTheme="minorHAnsi"/>
                <w:noProof/>
                <w:sz w:val="22"/>
                <w:lang w:val="en-US"/>
              </w:rPr>
              <w:tab/>
            </w:r>
            <w:r w:rsidRPr="0096189F" w:rsidDel="0096189F">
              <w:rPr>
                <w:rPrChange w:id="81" w:author="Afsaneh Jafari" w:date="2022-03-21T16:10:00Z">
                  <w:rPr>
                    <w:rStyle w:val="Hyperlink"/>
                    <w:noProof/>
                  </w:rPr>
                </w:rPrChange>
              </w:rPr>
              <w:delText>Agreement</w:delText>
            </w:r>
            <w:r w:rsidDel="0096189F">
              <w:rPr>
                <w:noProof/>
                <w:webHidden/>
              </w:rPr>
              <w:tab/>
              <w:delText>2</w:delText>
            </w:r>
          </w:del>
        </w:p>
        <w:p w14:paraId="61ECCBF2" w14:textId="0D980D41" w:rsidR="00EC61E6" w:rsidDel="0096189F" w:rsidRDefault="00EC61E6">
          <w:pPr>
            <w:pStyle w:val="TOC1"/>
            <w:rPr>
              <w:del w:id="82" w:author="Afsaneh Jafari" w:date="2022-03-21T16:10:00Z"/>
              <w:rFonts w:asciiTheme="minorHAnsi" w:eastAsiaTheme="minorEastAsia" w:hAnsiTheme="minorHAnsi"/>
              <w:noProof/>
              <w:sz w:val="22"/>
              <w:lang w:val="en-US"/>
            </w:rPr>
          </w:pPr>
          <w:del w:id="83" w:author="Afsaneh Jafari" w:date="2022-03-21T16:10:00Z">
            <w:r w:rsidRPr="0096189F" w:rsidDel="0096189F">
              <w:rPr>
                <w:rPrChange w:id="84" w:author="Afsaneh Jafari" w:date="2022-03-21T16:10:00Z">
                  <w:rPr>
                    <w:rStyle w:val="Hyperlink"/>
                    <w:noProof/>
                  </w:rPr>
                </w:rPrChange>
              </w:rPr>
              <w:delText>4</w:delText>
            </w:r>
            <w:r w:rsidDel="0096189F">
              <w:rPr>
                <w:rFonts w:asciiTheme="minorHAnsi" w:eastAsiaTheme="minorEastAsia" w:hAnsiTheme="minorHAnsi"/>
                <w:noProof/>
                <w:sz w:val="22"/>
                <w:lang w:val="en-US"/>
              </w:rPr>
              <w:tab/>
            </w:r>
            <w:r w:rsidRPr="0096189F" w:rsidDel="0096189F">
              <w:rPr>
                <w:rPrChange w:id="85" w:author="Afsaneh Jafari" w:date="2022-03-21T16:10:00Z">
                  <w:rPr>
                    <w:rStyle w:val="Hyperlink"/>
                    <w:noProof/>
                  </w:rPr>
                </w:rPrChange>
              </w:rPr>
              <w:delText>Definitions</w:delText>
            </w:r>
            <w:r w:rsidDel="0096189F">
              <w:rPr>
                <w:noProof/>
                <w:webHidden/>
              </w:rPr>
              <w:tab/>
              <w:delText>2</w:delText>
            </w:r>
          </w:del>
        </w:p>
        <w:p w14:paraId="5458ED29" w14:textId="75267767" w:rsidR="00EC61E6" w:rsidDel="0096189F" w:rsidRDefault="00EC61E6">
          <w:pPr>
            <w:pStyle w:val="TOC1"/>
            <w:rPr>
              <w:del w:id="86" w:author="Afsaneh Jafari" w:date="2022-03-21T16:10:00Z"/>
              <w:rFonts w:asciiTheme="minorHAnsi" w:eastAsiaTheme="minorEastAsia" w:hAnsiTheme="minorHAnsi"/>
              <w:noProof/>
              <w:sz w:val="22"/>
              <w:lang w:val="en-US"/>
            </w:rPr>
          </w:pPr>
          <w:del w:id="87" w:author="Afsaneh Jafari" w:date="2022-03-21T16:10:00Z">
            <w:r w:rsidRPr="0096189F" w:rsidDel="0096189F">
              <w:rPr>
                <w:rPrChange w:id="88" w:author="Afsaneh Jafari" w:date="2022-03-21T16:10:00Z">
                  <w:rPr>
                    <w:rStyle w:val="Hyperlink"/>
                    <w:noProof/>
                  </w:rPr>
                </w:rPrChange>
              </w:rPr>
              <w:delText>5</w:delText>
            </w:r>
            <w:r w:rsidDel="0096189F">
              <w:rPr>
                <w:rFonts w:asciiTheme="minorHAnsi" w:eastAsiaTheme="minorEastAsia" w:hAnsiTheme="minorHAnsi"/>
                <w:noProof/>
                <w:sz w:val="22"/>
                <w:lang w:val="en-US"/>
              </w:rPr>
              <w:tab/>
            </w:r>
            <w:r w:rsidRPr="0096189F" w:rsidDel="0096189F">
              <w:rPr>
                <w:rPrChange w:id="89" w:author="Afsaneh Jafari" w:date="2022-03-21T16:10:00Z">
                  <w:rPr>
                    <w:rStyle w:val="Hyperlink"/>
                    <w:noProof/>
                  </w:rPr>
                </w:rPrChange>
              </w:rPr>
              <w:delText>General</w:delText>
            </w:r>
            <w:r w:rsidDel="0096189F">
              <w:rPr>
                <w:noProof/>
                <w:webHidden/>
              </w:rPr>
              <w:tab/>
              <w:delText>3</w:delText>
            </w:r>
          </w:del>
        </w:p>
        <w:p w14:paraId="728F2D76" w14:textId="4706FDC9" w:rsidR="00EC61E6" w:rsidDel="0096189F" w:rsidRDefault="00EC61E6">
          <w:pPr>
            <w:pStyle w:val="TOC1"/>
            <w:rPr>
              <w:del w:id="90" w:author="Afsaneh Jafari" w:date="2022-03-21T16:10:00Z"/>
              <w:rFonts w:asciiTheme="minorHAnsi" w:eastAsiaTheme="minorEastAsia" w:hAnsiTheme="minorHAnsi"/>
              <w:noProof/>
              <w:sz w:val="22"/>
              <w:lang w:val="en-US"/>
            </w:rPr>
          </w:pPr>
          <w:del w:id="91" w:author="Afsaneh Jafari" w:date="2022-03-21T16:10:00Z">
            <w:r w:rsidRPr="0096189F" w:rsidDel="0096189F">
              <w:rPr>
                <w:rPrChange w:id="92" w:author="Afsaneh Jafari" w:date="2022-03-21T16:10:00Z">
                  <w:rPr>
                    <w:rStyle w:val="Hyperlink"/>
                    <w:noProof/>
                  </w:rPr>
                </w:rPrChange>
              </w:rPr>
              <w:delText>6</w:delText>
            </w:r>
            <w:r w:rsidDel="0096189F">
              <w:rPr>
                <w:rFonts w:asciiTheme="minorHAnsi" w:eastAsiaTheme="minorEastAsia" w:hAnsiTheme="minorHAnsi"/>
                <w:noProof/>
                <w:sz w:val="22"/>
                <w:lang w:val="en-US"/>
              </w:rPr>
              <w:tab/>
            </w:r>
            <w:r w:rsidRPr="0096189F" w:rsidDel="0096189F">
              <w:rPr>
                <w:rPrChange w:id="93" w:author="Afsaneh Jafari" w:date="2022-03-21T16:10:00Z">
                  <w:rPr>
                    <w:rStyle w:val="Hyperlink"/>
                    <w:noProof/>
                  </w:rPr>
                </w:rPrChange>
              </w:rPr>
              <w:delText>Ownership</w:delText>
            </w:r>
            <w:r w:rsidDel="0096189F">
              <w:rPr>
                <w:noProof/>
                <w:webHidden/>
              </w:rPr>
              <w:tab/>
              <w:delText>3</w:delText>
            </w:r>
          </w:del>
        </w:p>
        <w:p w14:paraId="79CFF376" w14:textId="69EE1343" w:rsidR="00EC61E6" w:rsidDel="0096189F" w:rsidRDefault="00EC61E6">
          <w:pPr>
            <w:pStyle w:val="TOC1"/>
            <w:rPr>
              <w:del w:id="94" w:author="Afsaneh Jafari" w:date="2022-03-21T16:10:00Z"/>
              <w:rFonts w:asciiTheme="minorHAnsi" w:eastAsiaTheme="minorEastAsia" w:hAnsiTheme="minorHAnsi"/>
              <w:noProof/>
              <w:sz w:val="22"/>
              <w:lang w:val="en-US"/>
            </w:rPr>
          </w:pPr>
          <w:del w:id="95" w:author="Afsaneh Jafari" w:date="2022-03-21T16:10:00Z">
            <w:r w:rsidRPr="0096189F" w:rsidDel="0096189F">
              <w:rPr>
                <w:rPrChange w:id="96" w:author="Afsaneh Jafari" w:date="2022-03-21T16:10:00Z">
                  <w:rPr>
                    <w:rStyle w:val="Hyperlink"/>
                    <w:noProof/>
                  </w:rPr>
                </w:rPrChange>
              </w:rPr>
              <w:delText>7</w:delText>
            </w:r>
            <w:r w:rsidDel="0096189F">
              <w:rPr>
                <w:rFonts w:asciiTheme="minorHAnsi" w:eastAsiaTheme="minorEastAsia" w:hAnsiTheme="minorHAnsi"/>
                <w:noProof/>
                <w:sz w:val="22"/>
                <w:lang w:val="en-US"/>
              </w:rPr>
              <w:tab/>
            </w:r>
            <w:r w:rsidRPr="0096189F" w:rsidDel="0096189F">
              <w:rPr>
                <w:rPrChange w:id="97" w:author="Afsaneh Jafari" w:date="2022-03-21T16:10:00Z">
                  <w:rPr>
                    <w:rStyle w:val="Hyperlink"/>
                    <w:noProof/>
                  </w:rPr>
                </w:rPrChange>
              </w:rPr>
              <w:delText>Conditions of Certification</w:delText>
            </w:r>
            <w:r w:rsidDel="0096189F">
              <w:rPr>
                <w:noProof/>
                <w:webHidden/>
              </w:rPr>
              <w:tab/>
              <w:delText>3</w:delText>
            </w:r>
          </w:del>
        </w:p>
        <w:p w14:paraId="39BBEFC7" w14:textId="21C7B6FD" w:rsidR="00EC61E6" w:rsidDel="0096189F" w:rsidRDefault="00EC61E6">
          <w:pPr>
            <w:pStyle w:val="TOC1"/>
            <w:rPr>
              <w:del w:id="98" w:author="Afsaneh Jafari" w:date="2022-03-21T16:10:00Z"/>
              <w:rFonts w:asciiTheme="minorHAnsi" w:eastAsiaTheme="minorEastAsia" w:hAnsiTheme="minorHAnsi"/>
              <w:noProof/>
              <w:sz w:val="22"/>
              <w:lang w:val="en-US"/>
            </w:rPr>
          </w:pPr>
          <w:del w:id="99" w:author="Afsaneh Jafari" w:date="2022-03-21T16:10:00Z">
            <w:r w:rsidRPr="0096189F" w:rsidDel="0096189F">
              <w:rPr>
                <w:rPrChange w:id="100" w:author="Afsaneh Jafari" w:date="2022-03-21T16:10:00Z">
                  <w:rPr>
                    <w:rStyle w:val="Hyperlink"/>
                    <w:noProof/>
                  </w:rPr>
                </w:rPrChange>
              </w:rPr>
              <w:delText>8</w:delText>
            </w:r>
            <w:r w:rsidDel="0096189F">
              <w:rPr>
                <w:rFonts w:asciiTheme="minorHAnsi" w:eastAsiaTheme="minorEastAsia" w:hAnsiTheme="minorHAnsi"/>
                <w:noProof/>
                <w:sz w:val="22"/>
                <w:lang w:val="en-US"/>
              </w:rPr>
              <w:tab/>
            </w:r>
            <w:r w:rsidRPr="0096189F" w:rsidDel="0096189F">
              <w:rPr>
                <w:rPrChange w:id="101" w:author="Afsaneh Jafari" w:date="2022-03-21T16:10:00Z">
                  <w:rPr>
                    <w:rStyle w:val="Hyperlink"/>
                    <w:noProof/>
                  </w:rPr>
                </w:rPrChange>
              </w:rPr>
              <w:delText>Special Conditions for Safe Use</w:delText>
            </w:r>
            <w:r w:rsidDel="0096189F">
              <w:rPr>
                <w:noProof/>
                <w:webHidden/>
              </w:rPr>
              <w:tab/>
              <w:delText>3</w:delText>
            </w:r>
          </w:del>
        </w:p>
        <w:p w14:paraId="79EA6D25" w14:textId="2BC15DB7" w:rsidR="00EC61E6" w:rsidDel="0096189F" w:rsidRDefault="00EC61E6">
          <w:pPr>
            <w:pStyle w:val="TOC1"/>
            <w:rPr>
              <w:del w:id="102" w:author="Afsaneh Jafari" w:date="2022-03-21T16:10:00Z"/>
              <w:rFonts w:asciiTheme="minorHAnsi" w:eastAsiaTheme="minorEastAsia" w:hAnsiTheme="minorHAnsi"/>
              <w:noProof/>
              <w:sz w:val="22"/>
              <w:lang w:val="en-US"/>
            </w:rPr>
          </w:pPr>
          <w:del w:id="103" w:author="Afsaneh Jafari" w:date="2022-03-21T16:10:00Z">
            <w:r w:rsidRPr="0096189F" w:rsidDel="0096189F">
              <w:rPr>
                <w:rPrChange w:id="104" w:author="Afsaneh Jafari" w:date="2022-03-21T16:10:00Z">
                  <w:rPr>
                    <w:rStyle w:val="Hyperlink"/>
                    <w:noProof/>
                  </w:rPr>
                </w:rPrChange>
              </w:rPr>
              <w:delText>9</w:delText>
            </w:r>
            <w:r w:rsidDel="0096189F">
              <w:rPr>
                <w:rFonts w:asciiTheme="minorHAnsi" w:eastAsiaTheme="minorEastAsia" w:hAnsiTheme="minorHAnsi"/>
                <w:noProof/>
                <w:sz w:val="22"/>
                <w:lang w:val="en-US"/>
              </w:rPr>
              <w:tab/>
            </w:r>
            <w:r w:rsidRPr="0096189F" w:rsidDel="0096189F">
              <w:rPr>
                <w:rPrChange w:id="105" w:author="Afsaneh Jafari" w:date="2022-03-21T16:10:00Z">
                  <w:rPr>
                    <w:rStyle w:val="Hyperlink"/>
                    <w:noProof/>
                  </w:rPr>
                </w:rPrChange>
              </w:rPr>
              <w:delText>Non-conformities and Manufacturing defects</w:delText>
            </w:r>
            <w:r w:rsidDel="0096189F">
              <w:rPr>
                <w:noProof/>
                <w:webHidden/>
              </w:rPr>
              <w:tab/>
              <w:delText>4</w:delText>
            </w:r>
          </w:del>
        </w:p>
        <w:p w14:paraId="316A2C10" w14:textId="39833314" w:rsidR="00EC61E6" w:rsidDel="0096189F" w:rsidRDefault="00EC61E6">
          <w:pPr>
            <w:pStyle w:val="TOC1"/>
            <w:rPr>
              <w:del w:id="106" w:author="Afsaneh Jafari" w:date="2022-03-21T16:10:00Z"/>
              <w:rFonts w:asciiTheme="minorHAnsi" w:eastAsiaTheme="minorEastAsia" w:hAnsiTheme="minorHAnsi"/>
              <w:noProof/>
              <w:sz w:val="22"/>
              <w:lang w:val="en-US"/>
            </w:rPr>
          </w:pPr>
          <w:del w:id="107" w:author="Afsaneh Jafari" w:date="2022-03-21T16:10:00Z">
            <w:r w:rsidRPr="0096189F" w:rsidDel="0096189F">
              <w:rPr>
                <w:rPrChange w:id="108" w:author="Afsaneh Jafari" w:date="2022-03-21T16:10:00Z">
                  <w:rPr>
                    <w:rStyle w:val="Hyperlink"/>
                    <w:noProof/>
                  </w:rPr>
                </w:rPrChange>
              </w:rPr>
              <w:delText>10</w:delText>
            </w:r>
            <w:r w:rsidDel="0096189F">
              <w:rPr>
                <w:rFonts w:asciiTheme="minorHAnsi" w:eastAsiaTheme="minorEastAsia" w:hAnsiTheme="minorHAnsi"/>
                <w:noProof/>
                <w:sz w:val="22"/>
                <w:lang w:val="en-US"/>
              </w:rPr>
              <w:tab/>
            </w:r>
            <w:r w:rsidRPr="0096189F" w:rsidDel="0096189F">
              <w:rPr>
                <w:rPrChange w:id="109" w:author="Afsaneh Jafari" w:date="2022-03-21T16:10:00Z">
                  <w:rPr>
                    <w:rStyle w:val="Hyperlink"/>
                    <w:noProof/>
                  </w:rPr>
                </w:rPrChange>
              </w:rPr>
              <w:delText>Monitoring Normative Documents</w:delText>
            </w:r>
            <w:r w:rsidDel="0096189F">
              <w:rPr>
                <w:noProof/>
                <w:webHidden/>
              </w:rPr>
              <w:tab/>
              <w:delText>4</w:delText>
            </w:r>
          </w:del>
        </w:p>
        <w:p w14:paraId="512932F6" w14:textId="7BAD66FC" w:rsidR="00EC61E6" w:rsidDel="0096189F" w:rsidRDefault="00EC61E6">
          <w:pPr>
            <w:pStyle w:val="TOC1"/>
            <w:rPr>
              <w:del w:id="110" w:author="Afsaneh Jafari" w:date="2022-03-21T16:10:00Z"/>
              <w:rFonts w:asciiTheme="minorHAnsi" w:eastAsiaTheme="minorEastAsia" w:hAnsiTheme="minorHAnsi"/>
              <w:noProof/>
              <w:sz w:val="22"/>
              <w:lang w:val="en-US"/>
            </w:rPr>
          </w:pPr>
          <w:del w:id="111" w:author="Afsaneh Jafari" w:date="2022-03-21T16:10:00Z">
            <w:r w:rsidRPr="0096189F" w:rsidDel="0096189F">
              <w:rPr>
                <w:rPrChange w:id="112" w:author="Afsaneh Jafari" w:date="2022-03-21T16:10:00Z">
                  <w:rPr>
                    <w:rStyle w:val="Hyperlink"/>
                    <w:noProof/>
                  </w:rPr>
                </w:rPrChange>
              </w:rPr>
              <w:delText>11</w:delText>
            </w:r>
            <w:r w:rsidDel="0096189F">
              <w:rPr>
                <w:rFonts w:asciiTheme="minorHAnsi" w:eastAsiaTheme="minorEastAsia" w:hAnsiTheme="minorHAnsi"/>
                <w:noProof/>
                <w:sz w:val="22"/>
                <w:lang w:val="en-US"/>
              </w:rPr>
              <w:tab/>
            </w:r>
            <w:r w:rsidRPr="0096189F" w:rsidDel="0096189F">
              <w:rPr>
                <w:rPrChange w:id="113" w:author="Afsaneh Jafari" w:date="2022-03-21T16:10:00Z">
                  <w:rPr>
                    <w:rStyle w:val="Hyperlink"/>
                    <w:noProof/>
                  </w:rPr>
                </w:rPrChange>
              </w:rPr>
              <w:delText>Surveillance</w:delText>
            </w:r>
            <w:r w:rsidDel="0096189F">
              <w:rPr>
                <w:noProof/>
                <w:webHidden/>
              </w:rPr>
              <w:tab/>
              <w:delText>4</w:delText>
            </w:r>
          </w:del>
        </w:p>
        <w:p w14:paraId="3494D658" w14:textId="2C8F8F15" w:rsidR="00EC61E6" w:rsidDel="0096189F" w:rsidRDefault="00EC61E6">
          <w:pPr>
            <w:pStyle w:val="TOC1"/>
            <w:rPr>
              <w:del w:id="114" w:author="Afsaneh Jafari" w:date="2022-03-21T16:10:00Z"/>
              <w:rFonts w:asciiTheme="minorHAnsi" w:eastAsiaTheme="minorEastAsia" w:hAnsiTheme="minorHAnsi"/>
              <w:noProof/>
              <w:sz w:val="22"/>
              <w:lang w:val="en-US"/>
            </w:rPr>
          </w:pPr>
          <w:del w:id="115" w:author="Afsaneh Jafari" w:date="2022-03-21T16:10:00Z">
            <w:r w:rsidRPr="0096189F" w:rsidDel="0096189F">
              <w:rPr>
                <w:rPrChange w:id="116" w:author="Afsaneh Jafari" w:date="2022-03-21T16:10:00Z">
                  <w:rPr>
                    <w:rStyle w:val="Hyperlink"/>
                    <w:noProof/>
                  </w:rPr>
                </w:rPrChange>
              </w:rPr>
              <w:delText>12</w:delText>
            </w:r>
            <w:r w:rsidDel="0096189F">
              <w:rPr>
                <w:rFonts w:asciiTheme="minorHAnsi" w:eastAsiaTheme="minorEastAsia" w:hAnsiTheme="minorHAnsi"/>
                <w:noProof/>
                <w:sz w:val="22"/>
                <w:lang w:val="en-US"/>
              </w:rPr>
              <w:tab/>
            </w:r>
            <w:r w:rsidRPr="0096189F" w:rsidDel="0096189F">
              <w:rPr>
                <w:rPrChange w:id="117" w:author="Afsaneh Jafari" w:date="2022-03-21T16:10:00Z">
                  <w:rPr>
                    <w:rStyle w:val="Hyperlink"/>
                    <w:noProof/>
                  </w:rPr>
                </w:rPrChange>
              </w:rPr>
              <w:delText>Sample Availability</w:delText>
            </w:r>
            <w:r w:rsidDel="0096189F">
              <w:rPr>
                <w:noProof/>
                <w:webHidden/>
              </w:rPr>
              <w:tab/>
              <w:delText>4</w:delText>
            </w:r>
          </w:del>
        </w:p>
        <w:p w14:paraId="4CEFB2AD" w14:textId="2FC1FE83" w:rsidR="00EC61E6" w:rsidDel="0096189F" w:rsidRDefault="00EC61E6">
          <w:pPr>
            <w:pStyle w:val="TOC1"/>
            <w:rPr>
              <w:del w:id="118" w:author="Afsaneh Jafari" w:date="2022-03-21T16:10:00Z"/>
              <w:rFonts w:asciiTheme="minorHAnsi" w:eastAsiaTheme="minorEastAsia" w:hAnsiTheme="minorHAnsi"/>
              <w:noProof/>
              <w:sz w:val="22"/>
              <w:lang w:val="en-US"/>
            </w:rPr>
          </w:pPr>
          <w:del w:id="119" w:author="Afsaneh Jafari" w:date="2022-03-21T16:10:00Z">
            <w:r w:rsidRPr="0096189F" w:rsidDel="0096189F">
              <w:rPr>
                <w:rPrChange w:id="120" w:author="Afsaneh Jafari" w:date="2022-03-21T16:10:00Z">
                  <w:rPr>
                    <w:rStyle w:val="Hyperlink"/>
                    <w:noProof/>
                  </w:rPr>
                </w:rPrChange>
              </w:rPr>
              <w:delText>13</w:delText>
            </w:r>
            <w:r w:rsidDel="0096189F">
              <w:rPr>
                <w:rFonts w:asciiTheme="minorHAnsi" w:eastAsiaTheme="minorEastAsia" w:hAnsiTheme="minorHAnsi"/>
                <w:noProof/>
                <w:sz w:val="22"/>
                <w:lang w:val="en-US"/>
              </w:rPr>
              <w:tab/>
            </w:r>
            <w:r w:rsidRPr="0096189F" w:rsidDel="0096189F">
              <w:rPr>
                <w:rPrChange w:id="121" w:author="Afsaneh Jafari" w:date="2022-03-21T16:10:00Z">
                  <w:rPr>
                    <w:rStyle w:val="Hyperlink"/>
                    <w:noProof/>
                  </w:rPr>
                </w:rPrChange>
              </w:rPr>
              <w:delText>Pending Changes or Updates to Product or Certification Scheme</w:delText>
            </w:r>
            <w:r w:rsidDel="0096189F">
              <w:rPr>
                <w:noProof/>
                <w:webHidden/>
              </w:rPr>
              <w:tab/>
              <w:delText>5</w:delText>
            </w:r>
          </w:del>
        </w:p>
        <w:p w14:paraId="22A68658" w14:textId="543C08C4" w:rsidR="00EC61E6" w:rsidDel="0096189F" w:rsidRDefault="00EC61E6">
          <w:pPr>
            <w:pStyle w:val="TOC1"/>
            <w:rPr>
              <w:del w:id="122" w:author="Afsaneh Jafari" w:date="2022-03-21T16:10:00Z"/>
              <w:rFonts w:asciiTheme="minorHAnsi" w:eastAsiaTheme="minorEastAsia" w:hAnsiTheme="minorHAnsi"/>
              <w:noProof/>
              <w:sz w:val="22"/>
              <w:lang w:val="en-US"/>
            </w:rPr>
          </w:pPr>
          <w:del w:id="123" w:author="Afsaneh Jafari" w:date="2022-03-21T16:10:00Z">
            <w:r w:rsidRPr="0096189F" w:rsidDel="0096189F">
              <w:rPr>
                <w:rPrChange w:id="124" w:author="Afsaneh Jafari" w:date="2022-03-21T16:10:00Z">
                  <w:rPr>
                    <w:rStyle w:val="Hyperlink"/>
                    <w:noProof/>
                  </w:rPr>
                </w:rPrChange>
              </w:rPr>
              <w:delText>14</w:delText>
            </w:r>
            <w:r w:rsidDel="0096189F">
              <w:rPr>
                <w:rFonts w:asciiTheme="minorHAnsi" w:eastAsiaTheme="minorEastAsia" w:hAnsiTheme="minorHAnsi"/>
                <w:noProof/>
                <w:sz w:val="22"/>
                <w:lang w:val="en-US"/>
              </w:rPr>
              <w:tab/>
            </w:r>
            <w:r w:rsidRPr="0096189F" w:rsidDel="0096189F">
              <w:rPr>
                <w:rPrChange w:id="125" w:author="Afsaneh Jafari" w:date="2022-03-21T16:10:00Z">
                  <w:rPr>
                    <w:rStyle w:val="Hyperlink"/>
                    <w:noProof/>
                  </w:rPr>
                </w:rPrChange>
              </w:rPr>
              <w:delText>Complaints to the Manufacturer</w:delText>
            </w:r>
            <w:r w:rsidDel="0096189F">
              <w:rPr>
                <w:noProof/>
                <w:webHidden/>
              </w:rPr>
              <w:tab/>
              <w:delText>5</w:delText>
            </w:r>
          </w:del>
        </w:p>
        <w:p w14:paraId="697C9C3B" w14:textId="4300E28F" w:rsidR="00EC61E6" w:rsidDel="0096189F" w:rsidRDefault="00EC61E6">
          <w:pPr>
            <w:pStyle w:val="TOC1"/>
            <w:rPr>
              <w:del w:id="126" w:author="Afsaneh Jafari" w:date="2022-03-21T16:10:00Z"/>
              <w:rFonts w:asciiTheme="minorHAnsi" w:eastAsiaTheme="minorEastAsia" w:hAnsiTheme="minorHAnsi"/>
              <w:noProof/>
              <w:sz w:val="22"/>
              <w:lang w:val="en-US"/>
            </w:rPr>
          </w:pPr>
          <w:del w:id="127" w:author="Afsaneh Jafari" w:date="2022-03-21T16:10:00Z">
            <w:r w:rsidRPr="0096189F" w:rsidDel="0096189F">
              <w:rPr>
                <w:rPrChange w:id="128" w:author="Afsaneh Jafari" w:date="2022-03-21T16:10:00Z">
                  <w:rPr>
                    <w:rStyle w:val="Hyperlink"/>
                    <w:noProof/>
                  </w:rPr>
                </w:rPrChange>
              </w:rPr>
              <w:delText>15</w:delText>
            </w:r>
            <w:r w:rsidDel="0096189F">
              <w:rPr>
                <w:rFonts w:asciiTheme="minorHAnsi" w:eastAsiaTheme="minorEastAsia" w:hAnsiTheme="minorHAnsi"/>
                <w:noProof/>
                <w:sz w:val="22"/>
                <w:lang w:val="en-US"/>
              </w:rPr>
              <w:tab/>
            </w:r>
            <w:r w:rsidRPr="0096189F" w:rsidDel="0096189F">
              <w:rPr>
                <w:rPrChange w:id="129" w:author="Afsaneh Jafari" w:date="2022-03-21T16:10:00Z">
                  <w:rPr>
                    <w:rStyle w:val="Hyperlink"/>
                    <w:noProof/>
                  </w:rPr>
                </w:rPrChange>
              </w:rPr>
              <w:delText>Payment</w:delText>
            </w:r>
            <w:r w:rsidDel="0096189F">
              <w:rPr>
                <w:noProof/>
                <w:webHidden/>
              </w:rPr>
              <w:tab/>
              <w:delText>5</w:delText>
            </w:r>
          </w:del>
        </w:p>
        <w:p w14:paraId="6C828176" w14:textId="2D7D38B9" w:rsidR="00EC61E6" w:rsidDel="0096189F" w:rsidRDefault="00EC61E6">
          <w:pPr>
            <w:pStyle w:val="TOC1"/>
            <w:rPr>
              <w:del w:id="130" w:author="Afsaneh Jafari" w:date="2022-03-21T16:10:00Z"/>
              <w:rFonts w:asciiTheme="minorHAnsi" w:eastAsiaTheme="minorEastAsia" w:hAnsiTheme="minorHAnsi"/>
              <w:noProof/>
              <w:sz w:val="22"/>
              <w:lang w:val="en-US"/>
            </w:rPr>
          </w:pPr>
          <w:del w:id="131" w:author="Afsaneh Jafari" w:date="2022-03-21T16:10:00Z">
            <w:r w:rsidRPr="0096189F" w:rsidDel="0096189F">
              <w:rPr>
                <w:rPrChange w:id="132" w:author="Afsaneh Jafari" w:date="2022-03-21T16:10:00Z">
                  <w:rPr>
                    <w:rStyle w:val="Hyperlink"/>
                    <w:noProof/>
                  </w:rPr>
                </w:rPrChange>
              </w:rPr>
              <w:delText>16</w:delText>
            </w:r>
            <w:r w:rsidDel="0096189F">
              <w:rPr>
                <w:rFonts w:asciiTheme="minorHAnsi" w:eastAsiaTheme="minorEastAsia" w:hAnsiTheme="minorHAnsi"/>
                <w:noProof/>
                <w:sz w:val="22"/>
                <w:lang w:val="en-US"/>
              </w:rPr>
              <w:tab/>
            </w:r>
            <w:r w:rsidRPr="0096189F" w:rsidDel="0096189F">
              <w:rPr>
                <w:rPrChange w:id="133" w:author="Afsaneh Jafari" w:date="2022-03-21T16:10:00Z">
                  <w:rPr>
                    <w:rStyle w:val="Hyperlink"/>
                    <w:noProof/>
                  </w:rPr>
                </w:rPrChange>
              </w:rPr>
              <w:delText>Organisation Changes</w:delText>
            </w:r>
            <w:r w:rsidDel="0096189F">
              <w:rPr>
                <w:noProof/>
                <w:webHidden/>
              </w:rPr>
              <w:tab/>
              <w:delText>5</w:delText>
            </w:r>
          </w:del>
        </w:p>
        <w:p w14:paraId="65AD79A3" w14:textId="4AC1B555" w:rsidR="00EC61E6" w:rsidDel="0096189F" w:rsidRDefault="00EC61E6">
          <w:pPr>
            <w:pStyle w:val="TOC1"/>
            <w:rPr>
              <w:del w:id="134" w:author="Afsaneh Jafari" w:date="2022-03-21T16:10:00Z"/>
              <w:rFonts w:asciiTheme="minorHAnsi" w:eastAsiaTheme="minorEastAsia" w:hAnsiTheme="minorHAnsi"/>
              <w:noProof/>
              <w:sz w:val="22"/>
              <w:lang w:val="en-US"/>
            </w:rPr>
          </w:pPr>
          <w:del w:id="135" w:author="Afsaneh Jafari" w:date="2022-03-21T16:10:00Z">
            <w:r w:rsidRPr="0096189F" w:rsidDel="0096189F">
              <w:rPr>
                <w:rPrChange w:id="136" w:author="Afsaneh Jafari" w:date="2022-03-21T16:10:00Z">
                  <w:rPr>
                    <w:rStyle w:val="Hyperlink"/>
                    <w:noProof/>
                  </w:rPr>
                </w:rPrChange>
              </w:rPr>
              <w:delText>17</w:delText>
            </w:r>
            <w:r w:rsidDel="0096189F">
              <w:rPr>
                <w:rFonts w:asciiTheme="minorHAnsi" w:eastAsiaTheme="minorEastAsia" w:hAnsiTheme="minorHAnsi"/>
                <w:noProof/>
                <w:sz w:val="22"/>
                <w:lang w:val="en-US"/>
              </w:rPr>
              <w:tab/>
            </w:r>
            <w:r w:rsidRPr="0096189F" w:rsidDel="0096189F">
              <w:rPr>
                <w:rPrChange w:id="137" w:author="Afsaneh Jafari" w:date="2022-03-21T16:10:00Z">
                  <w:rPr>
                    <w:rStyle w:val="Hyperlink"/>
                    <w:noProof/>
                  </w:rPr>
                </w:rPrChange>
              </w:rPr>
              <w:delText>Misuse of Marks</w:delText>
            </w:r>
            <w:r w:rsidDel="0096189F">
              <w:rPr>
                <w:noProof/>
                <w:webHidden/>
              </w:rPr>
              <w:tab/>
              <w:delText>5</w:delText>
            </w:r>
          </w:del>
        </w:p>
        <w:p w14:paraId="4B20401A" w14:textId="13EDC8DE" w:rsidR="00EC61E6" w:rsidDel="0096189F" w:rsidRDefault="00EC61E6">
          <w:pPr>
            <w:pStyle w:val="TOC1"/>
            <w:rPr>
              <w:del w:id="138" w:author="Afsaneh Jafari" w:date="2022-03-21T16:10:00Z"/>
              <w:rFonts w:asciiTheme="minorHAnsi" w:eastAsiaTheme="minorEastAsia" w:hAnsiTheme="minorHAnsi"/>
              <w:noProof/>
              <w:sz w:val="22"/>
              <w:lang w:val="en-US"/>
            </w:rPr>
          </w:pPr>
          <w:del w:id="139" w:author="Afsaneh Jafari" w:date="2022-03-21T16:10:00Z">
            <w:r w:rsidRPr="0096189F" w:rsidDel="0096189F">
              <w:rPr>
                <w:rPrChange w:id="140" w:author="Afsaneh Jafari" w:date="2022-03-21T16:10:00Z">
                  <w:rPr>
                    <w:rStyle w:val="Hyperlink"/>
                    <w:noProof/>
                  </w:rPr>
                </w:rPrChange>
              </w:rPr>
              <w:delText>18</w:delText>
            </w:r>
            <w:r w:rsidDel="0096189F">
              <w:rPr>
                <w:rFonts w:asciiTheme="minorHAnsi" w:eastAsiaTheme="minorEastAsia" w:hAnsiTheme="minorHAnsi"/>
                <w:noProof/>
                <w:sz w:val="22"/>
                <w:lang w:val="en-US"/>
              </w:rPr>
              <w:tab/>
            </w:r>
            <w:r w:rsidRPr="0096189F" w:rsidDel="0096189F">
              <w:rPr>
                <w:rPrChange w:id="141" w:author="Afsaneh Jafari" w:date="2022-03-21T16:10:00Z">
                  <w:rPr>
                    <w:rStyle w:val="Hyperlink"/>
                    <w:noProof/>
                  </w:rPr>
                </w:rPrChange>
              </w:rPr>
              <w:delText>Permitted Use of Marks</w:delText>
            </w:r>
            <w:r w:rsidDel="0096189F">
              <w:rPr>
                <w:noProof/>
                <w:webHidden/>
              </w:rPr>
              <w:tab/>
              <w:delText>6</w:delText>
            </w:r>
          </w:del>
        </w:p>
        <w:p w14:paraId="2F47EFC7" w14:textId="4852267C" w:rsidR="00EC61E6" w:rsidDel="0096189F" w:rsidRDefault="00EC61E6">
          <w:pPr>
            <w:pStyle w:val="TOC1"/>
            <w:rPr>
              <w:del w:id="142" w:author="Afsaneh Jafari" w:date="2022-03-21T16:10:00Z"/>
              <w:rFonts w:asciiTheme="minorHAnsi" w:eastAsiaTheme="minorEastAsia" w:hAnsiTheme="minorHAnsi"/>
              <w:noProof/>
              <w:sz w:val="22"/>
              <w:lang w:val="en-US"/>
            </w:rPr>
          </w:pPr>
          <w:del w:id="143" w:author="Afsaneh Jafari" w:date="2022-03-21T16:10:00Z">
            <w:r w:rsidRPr="0096189F" w:rsidDel="0096189F">
              <w:rPr>
                <w:rPrChange w:id="144" w:author="Afsaneh Jafari" w:date="2022-03-21T16:10:00Z">
                  <w:rPr>
                    <w:rStyle w:val="Hyperlink"/>
                    <w:noProof/>
                  </w:rPr>
                </w:rPrChange>
              </w:rPr>
              <w:delText>19</w:delText>
            </w:r>
            <w:r w:rsidDel="0096189F">
              <w:rPr>
                <w:rFonts w:asciiTheme="minorHAnsi" w:eastAsiaTheme="minorEastAsia" w:hAnsiTheme="minorHAnsi"/>
                <w:noProof/>
                <w:sz w:val="22"/>
                <w:lang w:val="en-US"/>
              </w:rPr>
              <w:tab/>
            </w:r>
            <w:r w:rsidRPr="0096189F" w:rsidDel="0096189F">
              <w:rPr>
                <w:rPrChange w:id="145" w:author="Afsaneh Jafari" w:date="2022-03-21T16:10:00Z">
                  <w:rPr>
                    <w:rStyle w:val="Hyperlink"/>
                    <w:noProof/>
                  </w:rPr>
                </w:rPrChange>
              </w:rPr>
              <w:delText>Misrepresentation</w:delText>
            </w:r>
            <w:r w:rsidDel="0096189F">
              <w:rPr>
                <w:noProof/>
                <w:webHidden/>
              </w:rPr>
              <w:tab/>
              <w:delText>6</w:delText>
            </w:r>
          </w:del>
        </w:p>
        <w:p w14:paraId="75C65FF5" w14:textId="66D1BB0F" w:rsidR="00EC61E6" w:rsidDel="0096189F" w:rsidRDefault="00EC61E6">
          <w:pPr>
            <w:pStyle w:val="TOC1"/>
            <w:rPr>
              <w:del w:id="146" w:author="Afsaneh Jafari" w:date="2022-03-21T16:10:00Z"/>
              <w:rFonts w:asciiTheme="minorHAnsi" w:eastAsiaTheme="minorEastAsia" w:hAnsiTheme="minorHAnsi"/>
              <w:noProof/>
              <w:sz w:val="22"/>
              <w:lang w:val="en-US"/>
            </w:rPr>
          </w:pPr>
          <w:del w:id="147" w:author="Afsaneh Jafari" w:date="2022-03-21T16:10:00Z">
            <w:r w:rsidRPr="0096189F" w:rsidDel="0096189F">
              <w:rPr>
                <w:rPrChange w:id="148" w:author="Afsaneh Jafari" w:date="2022-03-21T16:10:00Z">
                  <w:rPr>
                    <w:rStyle w:val="Hyperlink"/>
                    <w:noProof/>
                  </w:rPr>
                </w:rPrChange>
              </w:rPr>
              <w:delText>20</w:delText>
            </w:r>
            <w:r w:rsidDel="0096189F">
              <w:rPr>
                <w:rFonts w:asciiTheme="minorHAnsi" w:eastAsiaTheme="minorEastAsia" w:hAnsiTheme="minorHAnsi"/>
                <w:noProof/>
                <w:sz w:val="22"/>
                <w:lang w:val="en-US"/>
              </w:rPr>
              <w:tab/>
            </w:r>
            <w:r w:rsidRPr="0096189F" w:rsidDel="0096189F">
              <w:rPr>
                <w:rPrChange w:id="149" w:author="Afsaneh Jafari" w:date="2022-03-21T16:10:00Z">
                  <w:rPr>
                    <w:rStyle w:val="Hyperlink"/>
                    <w:noProof/>
                  </w:rPr>
                </w:rPrChange>
              </w:rPr>
              <w:delText>Refusal, Suspension, Withdrawal (Cancellation) or Reduction and Extension of scope.</w:delText>
            </w:r>
            <w:r w:rsidDel="0096189F">
              <w:rPr>
                <w:noProof/>
                <w:webHidden/>
              </w:rPr>
              <w:tab/>
              <w:delText>6</w:delText>
            </w:r>
          </w:del>
        </w:p>
        <w:p w14:paraId="565C42D2" w14:textId="2A681B16" w:rsidR="00EC61E6" w:rsidDel="0096189F" w:rsidRDefault="00EC61E6">
          <w:pPr>
            <w:pStyle w:val="TOC1"/>
            <w:rPr>
              <w:del w:id="150" w:author="Afsaneh Jafari" w:date="2022-03-21T16:10:00Z"/>
              <w:rFonts w:asciiTheme="minorHAnsi" w:eastAsiaTheme="minorEastAsia" w:hAnsiTheme="minorHAnsi"/>
              <w:noProof/>
              <w:sz w:val="22"/>
              <w:lang w:val="en-US"/>
            </w:rPr>
          </w:pPr>
          <w:del w:id="151" w:author="Afsaneh Jafari" w:date="2022-03-21T16:10:00Z">
            <w:r w:rsidRPr="0096189F" w:rsidDel="0096189F">
              <w:rPr>
                <w:rPrChange w:id="152" w:author="Afsaneh Jafari" w:date="2022-03-21T16:10:00Z">
                  <w:rPr>
                    <w:rStyle w:val="Hyperlink"/>
                    <w:noProof/>
                  </w:rPr>
                </w:rPrChange>
              </w:rPr>
              <w:delText>21</w:delText>
            </w:r>
            <w:r w:rsidDel="0096189F">
              <w:rPr>
                <w:rFonts w:asciiTheme="minorHAnsi" w:eastAsiaTheme="minorEastAsia" w:hAnsiTheme="minorHAnsi"/>
                <w:noProof/>
                <w:sz w:val="22"/>
                <w:lang w:val="en-US"/>
              </w:rPr>
              <w:tab/>
            </w:r>
            <w:r w:rsidRPr="0096189F" w:rsidDel="0096189F">
              <w:rPr>
                <w:rPrChange w:id="153" w:author="Afsaneh Jafari" w:date="2022-03-21T16:10:00Z">
                  <w:rPr>
                    <w:rStyle w:val="Hyperlink"/>
                    <w:noProof/>
                  </w:rPr>
                </w:rPrChange>
              </w:rPr>
              <w:delText>Confidentiality</w:delText>
            </w:r>
            <w:r w:rsidDel="0096189F">
              <w:rPr>
                <w:noProof/>
                <w:webHidden/>
              </w:rPr>
              <w:tab/>
              <w:delText>7</w:delText>
            </w:r>
          </w:del>
        </w:p>
        <w:p w14:paraId="2C7C6634" w14:textId="32B290AC" w:rsidR="00EC61E6" w:rsidDel="0096189F" w:rsidRDefault="00EC61E6">
          <w:pPr>
            <w:pStyle w:val="TOC1"/>
            <w:rPr>
              <w:del w:id="154" w:author="Afsaneh Jafari" w:date="2022-03-21T16:10:00Z"/>
              <w:rFonts w:asciiTheme="minorHAnsi" w:eastAsiaTheme="minorEastAsia" w:hAnsiTheme="minorHAnsi"/>
              <w:noProof/>
              <w:sz w:val="22"/>
              <w:lang w:val="en-US"/>
            </w:rPr>
          </w:pPr>
          <w:del w:id="155" w:author="Afsaneh Jafari" w:date="2022-03-21T16:10:00Z">
            <w:r w:rsidRPr="0096189F" w:rsidDel="0096189F">
              <w:rPr>
                <w:rPrChange w:id="156" w:author="Afsaneh Jafari" w:date="2022-03-21T16:10:00Z">
                  <w:rPr>
                    <w:rStyle w:val="Hyperlink"/>
                    <w:noProof/>
                  </w:rPr>
                </w:rPrChange>
              </w:rPr>
              <w:delText>22</w:delText>
            </w:r>
            <w:r w:rsidDel="0096189F">
              <w:rPr>
                <w:rFonts w:asciiTheme="minorHAnsi" w:eastAsiaTheme="minorEastAsia" w:hAnsiTheme="minorHAnsi"/>
                <w:noProof/>
                <w:sz w:val="22"/>
                <w:lang w:val="en-US"/>
              </w:rPr>
              <w:tab/>
            </w:r>
            <w:r w:rsidRPr="0096189F" w:rsidDel="0096189F">
              <w:rPr>
                <w:rPrChange w:id="157" w:author="Afsaneh Jafari" w:date="2022-03-21T16:10:00Z">
                  <w:rPr>
                    <w:rStyle w:val="Hyperlink"/>
                    <w:noProof/>
                  </w:rPr>
                </w:rPrChange>
              </w:rPr>
              <w:delText>Impartiality</w:delText>
            </w:r>
            <w:r w:rsidDel="0096189F">
              <w:rPr>
                <w:noProof/>
                <w:webHidden/>
              </w:rPr>
              <w:tab/>
              <w:delText>7</w:delText>
            </w:r>
          </w:del>
        </w:p>
        <w:p w14:paraId="3B69B2A8" w14:textId="4988CABD" w:rsidR="00EC61E6" w:rsidDel="0096189F" w:rsidRDefault="00EC61E6">
          <w:pPr>
            <w:pStyle w:val="TOC1"/>
            <w:rPr>
              <w:del w:id="158" w:author="Afsaneh Jafari" w:date="2022-03-21T16:10:00Z"/>
              <w:rFonts w:asciiTheme="minorHAnsi" w:eastAsiaTheme="minorEastAsia" w:hAnsiTheme="minorHAnsi"/>
              <w:noProof/>
              <w:sz w:val="22"/>
              <w:lang w:val="en-US"/>
            </w:rPr>
          </w:pPr>
          <w:del w:id="159" w:author="Afsaneh Jafari" w:date="2022-03-21T16:10:00Z">
            <w:r w:rsidRPr="0096189F" w:rsidDel="0096189F">
              <w:rPr>
                <w:rPrChange w:id="160" w:author="Afsaneh Jafari" w:date="2022-03-21T16:10:00Z">
                  <w:rPr>
                    <w:rStyle w:val="Hyperlink"/>
                    <w:noProof/>
                  </w:rPr>
                </w:rPrChange>
              </w:rPr>
              <w:delText>23</w:delText>
            </w:r>
            <w:r w:rsidDel="0096189F">
              <w:rPr>
                <w:rFonts w:asciiTheme="minorHAnsi" w:eastAsiaTheme="minorEastAsia" w:hAnsiTheme="minorHAnsi"/>
                <w:noProof/>
                <w:sz w:val="22"/>
                <w:lang w:val="en-US"/>
              </w:rPr>
              <w:tab/>
            </w:r>
            <w:r w:rsidRPr="0096189F" w:rsidDel="0096189F">
              <w:rPr>
                <w:rPrChange w:id="161" w:author="Afsaneh Jafari" w:date="2022-03-21T16:10:00Z">
                  <w:rPr>
                    <w:rStyle w:val="Hyperlink"/>
                    <w:noProof/>
                  </w:rPr>
                </w:rPrChange>
              </w:rPr>
              <w:delText>Complaints about the Company</w:delText>
            </w:r>
            <w:r w:rsidDel="0096189F">
              <w:rPr>
                <w:noProof/>
                <w:webHidden/>
              </w:rPr>
              <w:tab/>
              <w:delText>7</w:delText>
            </w:r>
          </w:del>
        </w:p>
        <w:p w14:paraId="14C65704" w14:textId="0209C074" w:rsidR="00F25792" w:rsidRDefault="00F25792">
          <w:r>
            <w:rPr>
              <w:b/>
              <w:bCs/>
              <w:noProof/>
            </w:rPr>
            <w:fldChar w:fldCharType="end"/>
          </w:r>
        </w:p>
      </w:sdtContent>
    </w:sdt>
    <w:p w14:paraId="14C65705" w14:textId="77777777" w:rsidR="00F13EA7" w:rsidRDefault="00B545B0" w:rsidP="000C0DD5">
      <w:pPr>
        <w:jc w:val="both"/>
      </w:pPr>
      <w:r>
        <w:fldChar w:fldCharType="begin"/>
      </w:r>
      <w:r>
        <w:instrText xml:space="preserve"> TOC \o "2-3" \u </w:instrText>
      </w:r>
      <w:r>
        <w:fldChar w:fldCharType="end"/>
      </w:r>
    </w:p>
    <w:p w14:paraId="0B18904C" w14:textId="77777777" w:rsidR="00347E42" w:rsidRDefault="00347E42">
      <w:pPr>
        <w:spacing w:before="0" w:after="160" w:line="259" w:lineRule="auto"/>
        <w:rPr>
          <w:rFonts w:ascii="Arial Bold" w:eastAsiaTheme="majorEastAsia" w:hAnsi="Arial Bold" w:cstheme="majorBidi"/>
          <w:b/>
          <w:bCs/>
          <w:color w:val="2E74B5" w:themeColor="accent1" w:themeShade="BF"/>
          <w:sz w:val="28"/>
          <w:szCs w:val="28"/>
        </w:rPr>
      </w:pPr>
      <w:bookmarkStart w:id="162" w:name="_Toc351630355"/>
      <w:r>
        <w:br w:type="page"/>
      </w:r>
    </w:p>
    <w:p w14:paraId="14C65706" w14:textId="0D68DDFB" w:rsidR="00F13EA7" w:rsidRDefault="00F13EA7" w:rsidP="00F25792">
      <w:pPr>
        <w:pStyle w:val="NumberedPara1"/>
      </w:pPr>
      <w:bookmarkStart w:id="163" w:name="_Toc98771427"/>
      <w:r>
        <w:lastRenderedPageBreak/>
        <w:t>Introduction</w:t>
      </w:r>
      <w:bookmarkEnd w:id="162"/>
      <w:bookmarkEnd w:id="163"/>
    </w:p>
    <w:p w14:paraId="427748BF" w14:textId="2A198689" w:rsidR="008F2B6D" w:rsidRDefault="00F13EA7" w:rsidP="00521B96">
      <w:pPr>
        <w:jc w:val="both"/>
        <w:rPr>
          <w:rFonts w:ascii="Arial Bold" w:eastAsiaTheme="majorEastAsia" w:hAnsi="Arial Bold" w:cstheme="majorBidi"/>
          <w:b/>
          <w:bCs/>
          <w:color w:val="2E74B5" w:themeColor="accent1" w:themeShade="BF"/>
          <w:sz w:val="28"/>
          <w:szCs w:val="28"/>
        </w:rPr>
      </w:pPr>
      <w:r>
        <w:t xml:space="preserve">This document consolidates all the requirements of each certification scheme run by the Company. It is a requirement that the </w:t>
      </w:r>
      <w:r w:rsidR="003B180E">
        <w:t>Manufacturer, in whose name the certificate</w:t>
      </w:r>
      <w:r w:rsidR="00801499">
        <w:t xml:space="preserve"> is issued</w:t>
      </w:r>
      <w:r w:rsidR="003B180E">
        <w:t>,</w:t>
      </w:r>
      <w:r>
        <w:t xml:space="preserve"> agrees to these terms before</w:t>
      </w:r>
      <w:r w:rsidR="003B180E">
        <w:t xml:space="preserve"> the issue of each certificate and at other times when notified of updates to this document by the Company.</w:t>
      </w:r>
      <w:bookmarkStart w:id="164" w:name="_Toc351630356"/>
    </w:p>
    <w:p w14:paraId="14C65708" w14:textId="56A2E6A6" w:rsidR="00C2343D" w:rsidRDefault="00C2343D" w:rsidP="00F25792">
      <w:pPr>
        <w:pStyle w:val="NumberedPara1"/>
      </w:pPr>
      <w:bookmarkStart w:id="165" w:name="_Toc98771428"/>
      <w:r>
        <w:t>The Company</w:t>
      </w:r>
      <w:bookmarkEnd w:id="164"/>
      <w:bookmarkEnd w:id="165"/>
    </w:p>
    <w:p w14:paraId="14C65709" w14:textId="6151E119" w:rsidR="00C2343D" w:rsidRDefault="00B545B0" w:rsidP="000C0DD5">
      <w:pPr>
        <w:jc w:val="both"/>
      </w:pPr>
      <w:r>
        <w:t>The Company is C</w:t>
      </w:r>
      <w:r w:rsidR="00BB19C5">
        <w:t>ML B.V.</w:t>
      </w:r>
      <w:r>
        <w:t xml:space="preserve"> trading as </w:t>
      </w:r>
      <w:r w:rsidR="008F2B6D">
        <w:t>CML</w:t>
      </w:r>
      <w:r>
        <w:t>, w</w:t>
      </w:r>
      <w:r w:rsidR="00BB19C5">
        <w:t>hose registered office is</w:t>
      </w:r>
      <w:r>
        <w:t xml:space="preserve"> </w:t>
      </w:r>
      <w:r w:rsidR="00694D93" w:rsidRPr="00C3067D">
        <w:t>Koopvaardijweg 32, 4906CV Oosterhout The Netherlands</w:t>
      </w:r>
    </w:p>
    <w:p w14:paraId="14C6570A" w14:textId="77777777" w:rsidR="005777EF" w:rsidRDefault="00C2343D" w:rsidP="000C0DD5">
      <w:pPr>
        <w:jc w:val="both"/>
      </w:pPr>
      <w:r>
        <w:t xml:space="preserve">It is a private limited company funded by </w:t>
      </w:r>
      <w:r w:rsidR="00B545B0">
        <w:t>its shareholders</w:t>
      </w:r>
    </w:p>
    <w:p w14:paraId="14C6570B" w14:textId="77777777" w:rsidR="00C2343D" w:rsidRDefault="00C2343D" w:rsidP="000C0DD5">
      <w:pPr>
        <w:jc w:val="both"/>
      </w:pPr>
      <w:r>
        <w:t>Fees charge</w:t>
      </w:r>
      <w:r w:rsidR="00EA43EF">
        <w:t>d</w:t>
      </w:r>
      <w:r>
        <w:t xml:space="preserve"> to client are determined on a project by project basis, directly proportional to the estimated time taken to complete a given task</w:t>
      </w:r>
      <w:r w:rsidR="00EA43EF">
        <w:t xml:space="preserve"> plus consumable material cost</w:t>
      </w:r>
      <w:r>
        <w:t xml:space="preserve">. The service is provided on </w:t>
      </w:r>
      <w:r w:rsidR="00EA43EF">
        <w:t>a non-discriminatory basis without pre-qualification of clients. Exceptions to this include but are not-limited to repeated or extended delays in payment or non-payment of fees, unreasonable or repeated delays in the supply of samples or certification information, any form of abuse</w:t>
      </w:r>
      <w:r w:rsidR="00DF7C2A">
        <w:t xml:space="preserve"> or attempted bribery</w:t>
      </w:r>
      <w:r w:rsidR="00EA43EF">
        <w:t xml:space="preserve"> towards Company staff or its other clients, misuse of certificates, logos and marks, failure to respond to requests for compliance.</w:t>
      </w:r>
    </w:p>
    <w:p w14:paraId="14C6570C" w14:textId="77777777" w:rsidR="00C2343D" w:rsidRDefault="00C2343D" w:rsidP="00F25792">
      <w:pPr>
        <w:pStyle w:val="NumberedPara1"/>
      </w:pPr>
      <w:bookmarkStart w:id="166" w:name="_Toc351630357"/>
      <w:bookmarkStart w:id="167" w:name="_Toc98771429"/>
      <w:r>
        <w:t>Agreement</w:t>
      </w:r>
      <w:bookmarkEnd w:id="166"/>
      <w:bookmarkEnd w:id="167"/>
    </w:p>
    <w:p w14:paraId="14C6570D" w14:textId="009D7D22" w:rsidR="005777EF" w:rsidRDefault="005777EF" w:rsidP="000C0DD5">
      <w:pPr>
        <w:jc w:val="both"/>
      </w:pPr>
      <w:r>
        <w:t xml:space="preserve">This agreement applies to all Certificates issued by the Company under the ATEX Directive </w:t>
      </w:r>
      <w:r w:rsidR="00694D93">
        <w:t>2014/34EU</w:t>
      </w:r>
      <w:r w:rsidR="00DA53D6">
        <w:t xml:space="preserve"> certifi</w:t>
      </w:r>
      <w:r w:rsidR="00755CB4">
        <w:t>cation scheme</w:t>
      </w:r>
      <w:r w:rsidR="00DA53D6">
        <w:t>:</w:t>
      </w:r>
    </w:p>
    <w:p w14:paraId="14C6570E" w14:textId="2A30D8E2" w:rsidR="005777EF" w:rsidRPr="00217A9E" w:rsidRDefault="00755CB4" w:rsidP="000C0DD5">
      <w:pPr>
        <w:jc w:val="both"/>
      </w:pPr>
      <w:r w:rsidRPr="00217A9E">
        <w:t>EU</w:t>
      </w:r>
      <w:r w:rsidR="0063520A" w:rsidRPr="00217A9E">
        <w:t xml:space="preserve"> Type-</w:t>
      </w:r>
      <w:r w:rsidR="005777EF" w:rsidRPr="00217A9E">
        <w:t>exam</w:t>
      </w:r>
      <w:r w:rsidR="0063520A" w:rsidRPr="00217A9E">
        <w:t>ination Certificate Annex III EU</w:t>
      </w:r>
      <w:r w:rsidR="005777EF" w:rsidRPr="00217A9E">
        <w:t xml:space="preserve"> type-examination</w:t>
      </w:r>
    </w:p>
    <w:p w14:paraId="41D928D4" w14:textId="13F05D9D" w:rsidR="00755CB4" w:rsidRPr="00217A9E" w:rsidRDefault="005777EF" w:rsidP="000C0DD5">
      <w:pPr>
        <w:jc w:val="both"/>
      </w:pPr>
      <w:r w:rsidRPr="00217A9E">
        <w:t>Quality Assurance Not</w:t>
      </w:r>
      <w:r w:rsidR="0063520A" w:rsidRPr="00217A9E">
        <w:t xml:space="preserve">ification </w:t>
      </w:r>
      <w:r w:rsidRPr="00217A9E">
        <w:t>Annex IV Production QA and Annex VII Product QA</w:t>
      </w:r>
    </w:p>
    <w:p w14:paraId="14C65710" w14:textId="0E290FDA" w:rsidR="005777EF" w:rsidRPr="00217A9E" w:rsidRDefault="005777EF" w:rsidP="000C0DD5">
      <w:pPr>
        <w:jc w:val="both"/>
      </w:pPr>
      <w:r w:rsidRPr="00217A9E">
        <w:t>Certificate of Conformity Annex V Product Verification</w:t>
      </w:r>
    </w:p>
    <w:p w14:paraId="5851E2AE" w14:textId="47CCF9F4" w:rsidR="00755CB4" w:rsidRPr="00217A9E" w:rsidRDefault="00755CB4" w:rsidP="000C0DD5">
      <w:pPr>
        <w:jc w:val="both"/>
      </w:pPr>
      <w:r w:rsidRPr="00217A9E">
        <w:t xml:space="preserve">Conformity to Type </w:t>
      </w:r>
      <w:r w:rsidR="0063520A" w:rsidRPr="00217A9E">
        <w:t xml:space="preserve">Notification Annex VI Internal Production Control + Supervised Product Testing </w:t>
      </w:r>
    </w:p>
    <w:p w14:paraId="14C65711" w14:textId="74FA4AFD" w:rsidR="005777EF" w:rsidRPr="00217A9E" w:rsidRDefault="005777EF" w:rsidP="000C0DD5">
      <w:pPr>
        <w:jc w:val="both"/>
      </w:pPr>
      <w:r w:rsidRPr="00217A9E">
        <w:t>Type-examination Certificate Annex V</w:t>
      </w:r>
      <w:r w:rsidR="0063520A" w:rsidRPr="00217A9E">
        <w:t>III Internal Production Control</w:t>
      </w:r>
    </w:p>
    <w:p w14:paraId="7C7ACBAF" w14:textId="588C6BEA" w:rsidR="00694D93" w:rsidRPr="00217A9E" w:rsidRDefault="005777EF" w:rsidP="000C0DD5">
      <w:pPr>
        <w:jc w:val="both"/>
      </w:pPr>
      <w:r w:rsidRPr="00217A9E">
        <w:t>Certificate of Conformity Annex IX Unit Verification</w:t>
      </w:r>
    </w:p>
    <w:p w14:paraId="14C65714" w14:textId="77777777" w:rsidR="007C7466" w:rsidRDefault="007C7466" w:rsidP="00F25792">
      <w:pPr>
        <w:pStyle w:val="NumberedPara1"/>
      </w:pPr>
      <w:bookmarkStart w:id="168" w:name="_Toc351630358"/>
      <w:bookmarkStart w:id="169" w:name="_Toc98771430"/>
      <w:r>
        <w:t>Definitions</w:t>
      </w:r>
      <w:bookmarkEnd w:id="168"/>
      <w:bookmarkEnd w:id="169"/>
    </w:p>
    <w:p w14:paraId="14C65715" w14:textId="77777777" w:rsidR="007C7466" w:rsidRDefault="007C7466" w:rsidP="000C0DD5">
      <w:pPr>
        <w:jc w:val="both"/>
      </w:pPr>
      <w:r>
        <w:t>Manufacturer – An organisation (legal entity) in one more locations that carries out or controls such stages in the manufacture, assessment, handling an</w:t>
      </w:r>
      <w:r w:rsidR="005777EF">
        <w:t>d storage of a P</w:t>
      </w:r>
      <w:r>
        <w:t>roduct that enables it to accept responsibility for continued compliance of the product with the relevant requirements and undertakes all obligations in that connection. The Manufacturer and appropriate</w:t>
      </w:r>
      <w:r w:rsidR="003B180E">
        <w:t xml:space="preserve"> identification of</w:t>
      </w:r>
      <w:r>
        <w:t xml:space="preserve"> manufacturing location always appears on the product label without exception.</w:t>
      </w:r>
      <w:r w:rsidR="00B221A8">
        <w:t xml:space="preserve"> Certificates are </w:t>
      </w:r>
      <w:r w:rsidR="00D93B80">
        <w:t xml:space="preserve">always </w:t>
      </w:r>
      <w:r w:rsidR="00B221A8">
        <w:t>issued in the name of the Manufacturer</w:t>
      </w:r>
      <w:r w:rsidR="005777EF">
        <w:t xml:space="preserve"> (s)</w:t>
      </w:r>
      <w:r w:rsidR="003B180E">
        <w:t xml:space="preserve"> but may be </w:t>
      </w:r>
      <w:r w:rsidR="00C96ED4">
        <w:t xml:space="preserve">primarily </w:t>
      </w:r>
      <w:r w:rsidR="003B180E">
        <w:t xml:space="preserve">identified as either the Applicant or Manufacturer depending on the </w:t>
      </w:r>
      <w:r w:rsidR="00D93B80">
        <w:t xml:space="preserve">certification </w:t>
      </w:r>
      <w:r w:rsidR="003B180E">
        <w:t>scheme.</w:t>
      </w:r>
      <w:r w:rsidR="00D93B80">
        <w:t xml:space="preserve"> Note that this does not exclude and agent of a Manufacturer or designer of the equipment from applying for certification. Any subsequent certificate however will be issued in the name of the Manufacturer irrespective of the owner of the </w:t>
      </w:r>
      <w:r w:rsidR="00C96ED4">
        <w:t xml:space="preserve">part or </w:t>
      </w:r>
      <w:proofErr w:type="gramStart"/>
      <w:r w:rsidR="00C96ED4">
        <w:t>all of</w:t>
      </w:r>
      <w:proofErr w:type="gramEnd"/>
      <w:r w:rsidR="00C96ED4">
        <w:t xml:space="preserve"> the </w:t>
      </w:r>
      <w:r w:rsidR="00D93B80">
        <w:t>design or intellectual property. The Company shall always assume that the agent or design</w:t>
      </w:r>
      <w:r w:rsidR="00C96ED4">
        <w:t>er</w:t>
      </w:r>
      <w:r w:rsidR="00D93B80">
        <w:t xml:space="preserve"> has protected their rights by appropriate means.</w:t>
      </w:r>
    </w:p>
    <w:p w14:paraId="14C65716" w14:textId="77777777" w:rsidR="00B221A8" w:rsidRDefault="005777EF" w:rsidP="000C0DD5">
      <w:pPr>
        <w:jc w:val="both"/>
      </w:pPr>
      <w:r>
        <w:t xml:space="preserve">Product – the equipment, system, </w:t>
      </w:r>
      <w:proofErr w:type="gramStart"/>
      <w:r>
        <w:t>component</w:t>
      </w:r>
      <w:proofErr w:type="gramEnd"/>
      <w:r>
        <w:t xml:space="preserve"> or assembly that is the subject of the Certificate</w:t>
      </w:r>
    </w:p>
    <w:p w14:paraId="14C65717" w14:textId="77777777" w:rsidR="005777EF" w:rsidRDefault="005777EF" w:rsidP="000C0DD5">
      <w:pPr>
        <w:jc w:val="both"/>
      </w:pPr>
      <w:r>
        <w:t>Certificate – A statement in paper or electronic form, issued under the authority of the Company that attests the compliance of a Product with stated certification scheme(s) and</w:t>
      </w:r>
      <w:r w:rsidR="002B2A10">
        <w:t>/or</w:t>
      </w:r>
      <w:r>
        <w:t xml:space="preserve"> </w:t>
      </w:r>
      <w:r w:rsidR="00771CE9">
        <w:t>requirements</w:t>
      </w:r>
      <w:r w:rsidR="002B2A10">
        <w:t xml:space="preserve"> of </w:t>
      </w:r>
      <w:r>
        <w:t>relevant normative documents.</w:t>
      </w:r>
    </w:p>
    <w:p w14:paraId="14C65718" w14:textId="77777777" w:rsidR="005777EF" w:rsidRDefault="002E58FE" w:rsidP="00F25792">
      <w:pPr>
        <w:pStyle w:val="NumberedPara1"/>
      </w:pPr>
      <w:bookmarkStart w:id="170" w:name="_Toc351630359"/>
      <w:bookmarkStart w:id="171" w:name="_Toc98771431"/>
      <w:r>
        <w:lastRenderedPageBreak/>
        <w:t>General</w:t>
      </w:r>
      <w:bookmarkEnd w:id="170"/>
      <w:bookmarkEnd w:id="171"/>
    </w:p>
    <w:p w14:paraId="14C65719" w14:textId="77777777" w:rsidR="005777EF" w:rsidRDefault="002B2A10" w:rsidP="000C0DD5">
      <w:pPr>
        <w:jc w:val="both"/>
      </w:pPr>
      <w:r>
        <w:t>The Manufacturer shall additionally comply with the</w:t>
      </w:r>
      <w:r w:rsidR="00877727">
        <w:t xml:space="preserve"> relevant sections of</w:t>
      </w:r>
      <w:r w:rsidR="00B42C00">
        <w:t xml:space="preserve"> following documents amended f</w:t>
      </w:r>
      <w:r>
        <w:t>r</w:t>
      </w:r>
      <w:r w:rsidR="00B42C00">
        <w:t>o</w:t>
      </w:r>
      <w:r>
        <w:t>m time to time by the issuing authority</w:t>
      </w:r>
      <w:r w:rsidR="002E58FE">
        <w:t xml:space="preserve">. </w:t>
      </w:r>
      <w:r w:rsidR="00DB51D2">
        <w:t xml:space="preserve">These documents describe the </w:t>
      </w:r>
      <w:r w:rsidR="000713FC">
        <w:t xml:space="preserve">certification evaluation rules and procedures. </w:t>
      </w:r>
      <w:r w:rsidR="002E58FE">
        <w:t>On request the Manufacturer shall assist the Company with its duties and responsibili</w:t>
      </w:r>
      <w:r w:rsidR="00DA53D6">
        <w:t>ties prescribed in relation to C</w:t>
      </w:r>
      <w:r w:rsidR="002E58FE">
        <w:t>ertificates issued in the name of the Manufacturer.</w:t>
      </w:r>
    </w:p>
    <w:p w14:paraId="14C6571A" w14:textId="11975A72" w:rsidR="002B2A10" w:rsidRDefault="007761EF" w:rsidP="000C0DD5">
      <w:pPr>
        <w:jc w:val="both"/>
      </w:pPr>
      <w:r>
        <w:t xml:space="preserve">RvA document </w:t>
      </w:r>
      <w:r w:rsidR="00217A9E">
        <w:t>VR003 – Regulation for the use of Accreditation marks.</w:t>
      </w:r>
    </w:p>
    <w:p w14:paraId="14C6571B" w14:textId="683D9AA4" w:rsidR="00877727" w:rsidRDefault="00877727" w:rsidP="000C0DD5">
      <w:pPr>
        <w:jc w:val="both"/>
      </w:pPr>
      <w:r>
        <w:t xml:space="preserve">Directive </w:t>
      </w:r>
      <w:r w:rsidR="00487669">
        <w:t>2014/34/EU</w:t>
      </w:r>
      <w:r>
        <w:t xml:space="preserve"> – Equipmen</w:t>
      </w:r>
      <w:r w:rsidR="00771CE9">
        <w:t>t and protective systems intended</w:t>
      </w:r>
      <w:r>
        <w:t xml:space="preserve"> for use in potentially explosive atmospheres</w:t>
      </w:r>
    </w:p>
    <w:p w14:paraId="14C6571C" w14:textId="66765B10" w:rsidR="00877727" w:rsidRDefault="007F413E" w:rsidP="000C0DD5">
      <w:pPr>
        <w:jc w:val="both"/>
      </w:pPr>
      <w:r>
        <w:t xml:space="preserve">The “Blue Guide” on the implementation of EU product rules 2016. </w:t>
      </w:r>
      <w:r w:rsidRPr="00DB7556">
        <w:t>5.4.2016</w:t>
      </w:r>
    </w:p>
    <w:p w14:paraId="14C6571D" w14:textId="2679F64D" w:rsidR="00877727" w:rsidRDefault="007F413E" w:rsidP="000C0DD5">
      <w:pPr>
        <w:jc w:val="both"/>
      </w:pPr>
      <w:r>
        <w:t>EN ISO/IEC 17065:</w:t>
      </w:r>
      <w:r w:rsidR="00877727">
        <w:t>2012</w:t>
      </w:r>
      <w:r w:rsidR="002E58FE">
        <w:t xml:space="preserve"> Conformity Assessment - Requirements for bodies certifying products, </w:t>
      </w:r>
      <w:r w:rsidR="00805D46">
        <w:t>processes,</w:t>
      </w:r>
      <w:r w:rsidR="002E58FE">
        <w:t xml:space="preserve"> and services</w:t>
      </w:r>
    </w:p>
    <w:p w14:paraId="14C6571E" w14:textId="2FEA9E99" w:rsidR="002E58FE" w:rsidRDefault="002E58FE" w:rsidP="000C0DD5">
      <w:pPr>
        <w:jc w:val="both"/>
      </w:pPr>
      <w:r>
        <w:t>EN IEC 17025:20</w:t>
      </w:r>
      <w:r w:rsidR="00805D46">
        <w:t>17</w:t>
      </w:r>
      <w:r>
        <w:t xml:space="preserve"> General Requirements for the competence of testing and calibration bodies</w:t>
      </w:r>
    </w:p>
    <w:p w14:paraId="14C65722" w14:textId="77777777" w:rsidR="001167D0" w:rsidRDefault="001167D0" w:rsidP="00F25792">
      <w:pPr>
        <w:pStyle w:val="NumberedPara1"/>
      </w:pPr>
      <w:bookmarkStart w:id="172" w:name="_Toc351630360"/>
      <w:bookmarkStart w:id="173" w:name="_Toc98771432"/>
      <w:r>
        <w:t>Ownership</w:t>
      </w:r>
      <w:bookmarkEnd w:id="172"/>
      <w:bookmarkEnd w:id="173"/>
    </w:p>
    <w:p w14:paraId="14C65723" w14:textId="56D31704" w:rsidR="001167D0" w:rsidRDefault="001167D0" w:rsidP="000C0DD5">
      <w:pPr>
        <w:jc w:val="both"/>
      </w:pPr>
      <w:r>
        <w:t xml:space="preserve">All Certificates are the property of the Company and shall be returned and withdrawn from circulation on request. On request the </w:t>
      </w:r>
      <w:r w:rsidR="00DA53D6">
        <w:t>Manufacturer</w:t>
      </w:r>
      <w:r>
        <w:t xml:space="preserve"> shall also cease to use References to Certificates, the Company and </w:t>
      </w:r>
      <w:r w:rsidR="007761EF">
        <w:t>RvA</w:t>
      </w:r>
      <w:r>
        <w:t xml:space="preserve"> or other regulatory body in its literature, communications, </w:t>
      </w:r>
      <w:r w:rsidR="00B32703">
        <w:t>website,</w:t>
      </w:r>
      <w:r>
        <w:t xml:space="preserve"> or other marketing material.</w:t>
      </w:r>
      <w:r w:rsidR="006B5F3C">
        <w:t xml:space="preserve"> The copyright belongs to the Company. The </w:t>
      </w:r>
      <w:r w:rsidR="00DA53D6">
        <w:t>Manufacturer</w:t>
      </w:r>
      <w:r w:rsidR="006B5F3C">
        <w:t xml:space="preserve"> is permitted to copy the certificate but only in its entirety while the public register of certificates show that the certificate status is current or valid.</w:t>
      </w:r>
    </w:p>
    <w:p w14:paraId="14C65724" w14:textId="77777777" w:rsidR="001167D0" w:rsidRDefault="004A482C" w:rsidP="00F25792">
      <w:pPr>
        <w:pStyle w:val="NumberedPara1"/>
      </w:pPr>
      <w:bookmarkStart w:id="174" w:name="_Toc351630361"/>
      <w:bookmarkStart w:id="175" w:name="_Toc98771433"/>
      <w:r>
        <w:t>Conditions of Certification</w:t>
      </w:r>
      <w:bookmarkEnd w:id="174"/>
      <w:bookmarkEnd w:id="175"/>
    </w:p>
    <w:p w14:paraId="14C65725" w14:textId="77777777" w:rsidR="00EF2BE4" w:rsidRDefault="001167D0" w:rsidP="000C0DD5">
      <w:pPr>
        <w:jc w:val="both"/>
      </w:pPr>
      <w:r>
        <w:t>The Manufacturer shall always fulfil the require</w:t>
      </w:r>
      <w:r w:rsidR="00191E9C">
        <w:t>ments stated on any Certificate and shall manufacture the product defined in the certificate without modification.</w:t>
      </w:r>
    </w:p>
    <w:p w14:paraId="14C65726" w14:textId="77777777" w:rsidR="004A482C" w:rsidRDefault="004A482C" w:rsidP="00F25792">
      <w:pPr>
        <w:pStyle w:val="NumberedPara1"/>
      </w:pPr>
      <w:bookmarkStart w:id="176" w:name="_Toc351630362"/>
      <w:bookmarkStart w:id="177" w:name="_Toc98771434"/>
      <w:r>
        <w:t>Special Conditions for Safe Use</w:t>
      </w:r>
      <w:bookmarkEnd w:id="176"/>
      <w:bookmarkEnd w:id="177"/>
    </w:p>
    <w:p w14:paraId="14C65727" w14:textId="11A782CC" w:rsidR="00EF7C14" w:rsidRDefault="004A482C" w:rsidP="000C0DD5">
      <w:pPr>
        <w:jc w:val="both"/>
      </w:pPr>
      <w:r>
        <w:t>The Manufacturer shall ensure that purchasers and users or the Certified Product are informed about in special conditions for safe use stated o</w:t>
      </w:r>
      <w:r w:rsidR="00DA53D6">
        <w:t>n any Certificate</w:t>
      </w:r>
      <w:r w:rsidR="00EF7C14">
        <w:t>.</w:t>
      </w:r>
    </w:p>
    <w:p w14:paraId="625192C4" w14:textId="77777777" w:rsidR="00EF7C14" w:rsidRDefault="00EF7C14">
      <w:pPr>
        <w:spacing w:before="0" w:after="160" w:line="259" w:lineRule="auto"/>
      </w:pPr>
      <w:r>
        <w:br w:type="page"/>
      </w:r>
    </w:p>
    <w:p w14:paraId="14C65728" w14:textId="77777777" w:rsidR="00D01F7F" w:rsidRDefault="00191E9C" w:rsidP="00F25792">
      <w:pPr>
        <w:pStyle w:val="NumberedPara1"/>
      </w:pPr>
      <w:bookmarkStart w:id="178" w:name="_Toc351630363"/>
      <w:bookmarkStart w:id="179" w:name="_Toc98771435"/>
      <w:r>
        <w:lastRenderedPageBreak/>
        <w:t>Non-conformities and M</w:t>
      </w:r>
      <w:r w:rsidR="00D01F7F">
        <w:t>anufacturing defects</w:t>
      </w:r>
      <w:bookmarkEnd w:id="178"/>
      <w:bookmarkEnd w:id="179"/>
    </w:p>
    <w:p w14:paraId="14C65729" w14:textId="77777777" w:rsidR="00D01F7F" w:rsidRDefault="004A482C" w:rsidP="000C0DD5">
      <w:pPr>
        <w:jc w:val="both"/>
      </w:pPr>
      <w:r>
        <w:t>The M</w:t>
      </w:r>
      <w:r w:rsidR="001167D0">
        <w:t>anufacturer shall</w:t>
      </w:r>
      <w:r w:rsidR="003A742B">
        <w:t xml:space="preserve"> </w:t>
      </w:r>
      <w:r w:rsidR="00D01F7F">
        <w:t xml:space="preserve">monitor and </w:t>
      </w:r>
      <w:r w:rsidR="003A742B">
        <w:t xml:space="preserve">immediately declare </w:t>
      </w:r>
      <w:r w:rsidR="00D01F7F">
        <w:t xml:space="preserve">to the Company certified product manufacturing </w:t>
      </w:r>
      <w:r w:rsidR="003A742B">
        <w:t>non-conformities</w:t>
      </w:r>
      <w:r w:rsidR="00D01F7F">
        <w:t xml:space="preserve"> and defects</w:t>
      </w:r>
      <w:r w:rsidR="003A742B">
        <w:t xml:space="preserve"> to the Company and implement required</w:t>
      </w:r>
      <w:r w:rsidR="00EF2BE4">
        <w:t xml:space="preserve"> changes </w:t>
      </w:r>
      <w:r w:rsidR="003A742B">
        <w:t xml:space="preserve">to certified products and controlled drawings </w:t>
      </w:r>
      <w:proofErr w:type="gramStart"/>
      <w:r w:rsidR="00EF2BE4">
        <w:t>a</w:t>
      </w:r>
      <w:r w:rsidR="003A742B">
        <w:t>s</w:t>
      </w:r>
      <w:r w:rsidR="00EF2BE4">
        <w:t xml:space="preserve"> </w:t>
      </w:r>
      <w:r w:rsidR="003A742B">
        <w:t xml:space="preserve">a </w:t>
      </w:r>
      <w:r w:rsidR="00EF2BE4">
        <w:t>result of</w:t>
      </w:r>
      <w:proofErr w:type="gramEnd"/>
      <w:r w:rsidR="003A742B">
        <w:t xml:space="preserve"> a review by the Company. </w:t>
      </w:r>
      <w:r w:rsidR="00EF2BE4">
        <w:t xml:space="preserve"> </w:t>
      </w:r>
      <w:r w:rsidR="00D01F7F">
        <w:t xml:space="preserve">The Company may charge for this review. The Manufacturer shall cooperate fully and openly with any investigation by the Company. The review may include recommendation for recall of products at the </w:t>
      </w:r>
      <w:r w:rsidR="00DA53D6">
        <w:t>Manufacturer</w:t>
      </w:r>
      <w:r w:rsidR="00D01F7F">
        <w:t>’s expense.</w:t>
      </w:r>
    </w:p>
    <w:p w14:paraId="14C6572A" w14:textId="21A73721" w:rsidR="00D01F7F" w:rsidRDefault="004A482C" w:rsidP="000C0DD5">
      <w:pPr>
        <w:jc w:val="both"/>
      </w:pPr>
      <w:r>
        <w:t>The M</w:t>
      </w:r>
      <w:r w:rsidR="00D01F7F">
        <w:t xml:space="preserve">anufacturer shall immediately implement </w:t>
      </w:r>
      <w:r w:rsidR="0098073D">
        <w:t xml:space="preserve">action required to correct </w:t>
      </w:r>
      <w:r w:rsidR="00D01F7F">
        <w:t>non-conformities found during surveillance audits or as requested by the Company.</w:t>
      </w:r>
    </w:p>
    <w:p w14:paraId="14C6572B" w14:textId="77777777" w:rsidR="00D01F7F" w:rsidRDefault="00D01F7F" w:rsidP="000C0DD5">
      <w:pPr>
        <w:jc w:val="both"/>
      </w:pPr>
      <w:r>
        <w:t>The Manufacturer shall communicate with its clients on request by the Company informing them about changes to the Product, amendments to its Certificate, its use, maintenance, or recall.</w:t>
      </w:r>
    </w:p>
    <w:p w14:paraId="14C6572C" w14:textId="77777777" w:rsidR="00D01F7F" w:rsidRDefault="00D01F7F" w:rsidP="000C0DD5">
      <w:pPr>
        <w:jc w:val="both"/>
      </w:pPr>
      <w:r>
        <w:t xml:space="preserve">The Manufacturer shall not without consultation with the Company, modify the Product after manufacture to correct a manufacturing defect, or other fault or oversight </w:t>
      </w:r>
      <w:proofErr w:type="gramStart"/>
      <w:r>
        <w:t>in order to</w:t>
      </w:r>
      <w:proofErr w:type="gramEnd"/>
      <w:r>
        <w:t xml:space="preserve"> bring Products “back into compliance with the Certificate”.</w:t>
      </w:r>
    </w:p>
    <w:p w14:paraId="14C6572D" w14:textId="77777777" w:rsidR="00D01F7F" w:rsidRDefault="004A482C" w:rsidP="00F25792">
      <w:pPr>
        <w:pStyle w:val="NumberedPara1"/>
      </w:pPr>
      <w:bookmarkStart w:id="180" w:name="_Toc351630364"/>
      <w:bookmarkStart w:id="181" w:name="_Toc98771436"/>
      <w:r>
        <w:t xml:space="preserve">Monitoring </w:t>
      </w:r>
      <w:r w:rsidR="002834B6">
        <w:t>Normative D</w:t>
      </w:r>
      <w:r w:rsidR="00D01F7F">
        <w:t>ocuments</w:t>
      </w:r>
      <w:bookmarkEnd w:id="180"/>
      <w:bookmarkEnd w:id="181"/>
    </w:p>
    <w:p w14:paraId="14C6572E" w14:textId="77777777" w:rsidR="001167D0" w:rsidRDefault="003A742B" w:rsidP="000C0DD5">
      <w:pPr>
        <w:jc w:val="both"/>
      </w:pPr>
      <w:r>
        <w:t xml:space="preserve">The </w:t>
      </w:r>
      <w:r w:rsidR="00DA53D6">
        <w:t>Manufacturer</w:t>
      </w:r>
      <w:r>
        <w:t xml:space="preserve"> shall </w:t>
      </w:r>
      <w:r w:rsidR="00B42C00">
        <w:t xml:space="preserve">routinely </w:t>
      </w:r>
      <w:r>
        <w:t>monitor normative documents</w:t>
      </w:r>
      <w:r w:rsidR="002834B6">
        <w:t xml:space="preserve"> and </w:t>
      </w:r>
      <w:r w:rsidR="00B42C00">
        <w:t xml:space="preserve">technical </w:t>
      </w:r>
      <w:r w:rsidR="002834B6">
        <w:t>standards</w:t>
      </w:r>
      <w:r>
        <w:t xml:space="preserve"> controlling</w:t>
      </w:r>
      <w:r w:rsidR="00217335">
        <w:t xml:space="preserve"> marking,</w:t>
      </w:r>
      <w:r>
        <w:t xml:space="preserve"> construction and production and </w:t>
      </w:r>
      <w:r w:rsidR="00191E9C">
        <w:t xml:space="preserve">promptly </w:t>
      </w:r>
      <w:r>
        <w:t xml:space="preserve">implement </w:t>
      </w:r>
      <w:r w:rsidR="00F060DB">
        <w:t>significant</w:t>
      </w:r>
      <w:r>
        <w:t xml:space="preserve"> changes to certified products or approved certification drawings. Significant changes to the product and associated drawi</w:t>
      </w:r>
      <w:r w:rsidR="00D01F7F">
        <w:t>ngs and documentation shall be</w:t>
      </w:r>
      <w:r>
        <w:t xml:space="preserve"> verified by the Company through the</w:t>
      </w:r>
      <w:r w:rsidR="00EF2BE4">
        <w:t xml:space="preserve"> issue of a variation to the Certificate.</w:t>
      </w:r>
    </w:p>
    <w:p w14:paraId="14C6572F" w14:textId="77777777" w:rsidR="00D01F7F" w:rsidRDefault="00D01F7F" w:rsidP="00F25792">
      <w:pPr>
        <w:pStyle w:val="NumberedPara1"/>
      </w:pPr>
      <w:bookmarkStart w:id="182" w:name="_Toc351630365"/>
      <w:bookmarkStart w:id="183" w:name="_Toc98771437"/>
      <w:r>
        <w:t>Surveillance</w:t>
      </w:r>
      <w:bookmarkEnd w:id="182"/>
      <w:bookmarkEnd w:id="183"/>
    </w:p>
    <w:p w14:paraId="14C65730" w14:textId="77777777" w:rsidR="00962D09" w:rsidRDefault="00962D09" w:rsidP="000C0DD5">
      <w:pPr>
        <w:jc w:val="both"/>
      </w:pPr>
      <w:r>
        <w:t xml:space="preserve">On request, the Manufacturer shall allow the Company (and its representatives) access to its premises </w:t>
      </w:r>
      <w:r w:rsidR="00707289">
        <w:t>and where relevant, the Manufacturer’s</w:t>
      </w:r>
      <w:r w:rsidR="0066174D">
        <w:t xml:space="preserve"> subcontractors </w:t>
      </w:r>
      <w:r>
        <w:t xml:space="preserve">for the purpose of </w:t>
      </w:r>
      <w:r w:rsidR="00F9359F">
        <w:t xml:space="preserve">routine, announced and unannounced </w:t>
      </w:r>
      <w:r>
        <w:t xml:space="preserve">surveillance </w:t>
      </w:r>
      <w:r w:rsidR="00F9359F">
        <w:t xml:space="preserve">of manufacture </w:t>
      </w:r>
      <w:r>
        <w:t xml:space="preserve">or product investigation. The Company may also be accompanied by observers representing regulatory bodies. </w:t>
      </w:r>
      <w:r w:rsidR="00F9359F">
        <w:t>The Manufacturer will be informed about observers</w:t>
      </w:r>
      <w:r>
        <w:t xml:space="preserve"> in advance.</w:t>
      </w:r>
      <w:r w:rsidR="004A482C">
        <w:t xml:space="preserve"> Charges will be</w:t>
      </w:r>
      <w:r w:rsidR="00F9359F">
        <w:t xml:space="preserve"> levied for the cost of all </w:t>
      </w:r>
      <w:r w:rsidR="004A482C">
        <w:t>surveillance.</w:t>
      </w:r>
    </w:p>
    <w:p w14:paraId="14C65731" w14:textId="7B26E092" w:rsidR="004A482C" w:rsidRDefault="00F9359F" w:rsidP="000C0DD5">
      <w:pPr>
        <w:jc w:val="both"/>
      </w:pPr>
      <w:r>
        <w:t>The M</w:t>
      </w:r>
      <w:r w:rsidR="004A482C">
        <w:t xml:space="preserve">anufacturer shall </w:t>
      </w:r>
      <w:r>
        <w:t xml:space="preserve">not unreasonably deny access to the manufacturing location, relevant </w:t>
      </w:r>
      <w:proofErr w:type="gramStart"/>
      <w:r>
        <w:t>information</w:t>
      </w:r>
      <w:proofErr w:type="gramEnd"/>
      <w:r>
        <w:t xml:space="preserve"> or documentation for the purposes of any surveillance and shall at all times accompany auditors outside normal office environments. The costs and frequency of surveillance are available on request. The decision to </w:t>
      </w:r>
      <w:r w:rsidR="00707289">
        <w:t>initiate and repeat</w:t>
      </w:r>
      <w:r>
        <w:t xml:space="preserve"> </w:t>
      </w:r>
      <w:r w:rsidR="00E06379">
        <w:t>announced,</w:t>
      </w:r>
      <w:r>
        <w:t xml:space="preserve"> or unannounced surveillance is at the sole </w:t>
      </w:r>
      <w:r w:rsidR="00707289">
        <w:t>discretion of the Company based on reasonable grounds.</w:t>
      </w:r>
    </w:p>
    <w:p w14:paraId="20602554" w14:textId="7001ED4E" w:rsidR="002F6BEB" w:rsidRDefault="002F6BEB" w:rsidP="000C0DD5">
      <w:pPr>
        <w:jc w:val="both"/>
      </w:pPr>
      <w:r>
        <w:t>The manufacturer shall implement, without delay, any corrective or preventive actions required by the certification body to address audit actions.</w:t>
      </w:r>
    </w:p>
    <w:p w14:paraId="14C65732" w14:textId="77777777" w:rsidR="00D01F7F" w:rsidRDefault="00D01F7F" w:rsidP="00F25792">
      <w:pPr>
        <w:pStyle w:val="NumberedPara1"/>
      </w:pPr>
      <w:bookmarkStart w:id="184" w:name="_Toc351630366"/>
      <w:bookmarkStart w:id="185" w:name="_Toc98771438"/>
      <w:r>
        <w:t xml:space="preserve">Sample </w:t>
      </w:r>
      <w:r w:rsidR="00191E9C">
        <w:t>A</w:t>
      </w:r>
      <w:r>
        <w:t>vailability</w:t>
      </w:r>
      <w:bookmarkEnd w:id="184"/>
      <w:bookmarkEnd w:id="185"/>
    </w:p>
    <w:p w14:paraId="14C65733" w14:textId="6A641D83" w:rsidR="00EF7C14" w:rsidRDefault="00962D09" w:rsidP="000C0DD5">
      <w:pPr>
        <w:jc w:val="both"/>
      </w:pPr>
      <w:r>
        <w:t xml:space="preserve">The Manufacturer shall provide additional </w:t>
      </w:r>
      <w:r w:rsidR="00D01F7F">
        <w:t xml:space="preserve">product </w:t>
      </w:r>
      <w:r>
        <w:t>samples for testing on request to facilitate in the surveillance or investigation of the product manufacture.</w:t>
      </w:r>
    </w:p>
    <w:p w14:paraId="1DCD107F" w14:textId="77777777" w:rsidR="00EF7C14" w:rsidRDefault="00EF7C14">
      <w:pPr>
        <w:spacing w:before="0" w:after="160" w:line="259" w:lineRule="auto"/>
      </w:pPr>
      <w:r>
        <w:br w:type="page"/>
      </w:r>
    </w:p>
    <w:p w14:paraId="14C65734" w14:textId="52A39DC3" w:rsidR="00D01F7F" w:rsidRDefault="00DB51D2" w:rsidP="00F25792">
      <w:pPr>
        <w:pStyle w:val="NumberedPara1"/>
      </w:pPr>
      <w:bookmarkStart w:id="186" w:name="_Toc351630367"/>
      <w:bookmarkStart w:id="187" w:name="_Toc98771439"/>
      <w:r>
        <w:t>Pending C</w:t>
      </w:r>
      <w:r w:rsidR="00D01F7F">
        <w:t>hanges</w:t>
      </w:r>
      <w:bookmarkEnd w:id="186"/>
      <w:r w:rsidR="002F6BEB">
        <w:t xml:space="preserve"> or U</w:t>
      </w:r>
      <w:r w:rsidR="00A952AC">
        <w:t>pdates</w:t>
      </w:r>
      <w:r w:rsidR="002F6BEB">
        <w:t xml:space="preserve"> to Product or Certification Scheme</w:t>
      </w:r>
      <w:bookmarkEnd w:id="187"/>
    </w:p>
    <w:p w14:paraId="0BA83407" w14:textId="56D7DB03" w:rsidR="002F6BEB" w:rsidRDefault="00962D09" w:rsidP="000C0DD5">
      <w:pPr>
        <w:jc w:val="both"/>
      </w:pPr>
      <w:r>
        <w:t>The Manufacturer shall inform the Company about any pending changes to the certified Product design or relevant manufacturing system. The Manufacturer shall apply for a variation to the Certificate should the change to the design</w:t>
      </w:r>
      <w:r w:rsidR="003A742B">
        <w:t>, or system controlling manufacture,</w:t>
      </w:r>
      <w:r>
        <w:t xml:space="preserve"> in the opinion of the Company</w:t>
      </w:r>
      <w:r w:rsidR="003A742B">
        <w:t>,</w:t>
      </w:r>
      <w:r>
        <w:t xml:space="preserve"> require </w:t>
      </w:r>
      <w:r w:rsidR="003A742B">
        <w:t xml:space="preserve">further </w:t>
      </w:r>
      <w:r>
        <w:t>assessment and certification.</w:t>
      </w:r>
      <w:r w:rsidR="0098073D">
        <w:t xml:space="preserve"> The application for a variation shall include at least a detailed written description of the changes, </w:t>
      </w:r>
      <w:r w:rsidR="005C7181">
        <w:t xml:space="preserve">a declaration that no further changes will be made and </w:t>
      </w:r>
      <w:r w:rsidR="0098073D">
        <w:t>two copies of the original certified drawing(s) – one unmodified and one marked-up clearly identifying the proposed changes.</w:t>
      </w:r>
    </w:p>
    <w:p w14:paraId="0BB68EA4" w14:textId="5447CDB8" w:rsidR="002F6BEB" w:rsidRDefault="002F6BEB" w:rsidP="000C0DD5">
      <w:pPr>
        <w:jc w:val="both"/>
      </w:pPr>
      <w:r>
        <w:t xml:space="preserve">The Manufacturer shall implement any actions notified to them by the Company </w:t>
      </w:r>
      <w:proofErr w:type="gramStart"/>
      <w:r>
        <w:t>as a result of</w:t>
      </w:r>
      <w:proofErr w:type="gramEnd"/>
      <w:r>
        <w:t xml:space="preserve"> changes to certification scheme requirements or applicable standards.</w:t>
      </w:r>
      <w:r w:rsidR="00652B26">
        <w:t xml:space="preserve"> The Manufacturer shall cooperate with the Company in verifying the implementation of any actions.</w:t>
      </w:r>
    </w:p>
    <w:p w14:paraId="14C65735" w14:textId="5BF87A4D" w:rsidR="00521B96" w:rsidRDefault="00A952AC" w:rsidP="000C0DD5">
      <w:pPr>
        <w:jc w:val="both"/>
      </w:pPr>
      <w:r>
        <w:t xml:space="preserve">The Manufacturer shall appoint a person or persons </w:t>
      </w:r>
      <w:r w:rsidR="00652B26">
        <w:t>responsible for liaison with the Company</w:t>
      </w:r>
      <w:r>
        <w:t xml:space="preserve"> under this section. Refer to EN ISO/IEC 80079-34</w:t>
      </w:r>
      <w:r w:rsidR="007761EF">
        <w:t xml:space="preserve"> </w:t>
      </w:r>
      <w:r>
        <w:t>Responsibility and Authority</w:t>
      </w:r>
    </w:p>
    <w:p w14:paraId="14C65736" w14:textId="453E9B8A" w:rsidR="0066174D" w:rsidRDefault="00191E9C" w:rsidP="00EF7C14">
      <w:pPr>
        <w:pStyle w:val="NumberedPara1"/>
      </w:pPr>
      <w:bookmarkStart w:id="188" w:name="_Toc351630368"/>
      <w:bookmarkStart w:id="189" w:name="_Toc98771440"/>
      <w:r>
        <w:t>Complaints to the</w:t>
      </w:r>
      <w:r w:rsidR="0066174D">
        <w:t xml:space="preserve"> Manufacturer</w:t>
      </w:r>
      <w:bookmarkEnd w:id="188"/>
      <w:bookmarkEnd w:id="189"/>
    </w:p>
    <w:p w14:paraId="14C65737" w14:textId="77777777" w:rsidR="0066174D" w:rsidRDefault="0066174D" w:rsidP="000C0DD5">
      <w:pPr>
        <w:jc w:val="both"/>
      </w:pPr>
      <w:r>
        <w:t>The Manufacturer is required to keep a record of all complaints and their resolution in relation to the certified product. This record shall be made available to the Company on request</w:t>
      </w:r>
      <w:r w:rsidR="00C43814">
        <w:t xml:space="preserve">. The Manufacturer shall document and take appropriate action with respect to such complaints and any deficiencies found in the product or manufacturing system that affect compliance with the requirements for certification. The </w:t>
      </w:r>
      <w:r w:rsidR="00DA53D6">
        <w:t>Manufacturer</w:t>
      </w:r>
      <w:r w:rsidR="00630E6B">
        <w:t xml:space="preserve"> shall handle these deficiencies in accordance with</w:t>
      </w:r>
      <w:r w:rsidR="00C43814">
        <w:t xml:space="preserve"> the requirements in sections on “Non-</w:t>
      </w:r>
      <w:r w:rsidR="00630E6B">
        <w:t>Conformities</w:t>
      </w:r>
      <w:r w:rsidR="00C43814">
        <w:t xml:space="preserve"> and Manufacturing Defects” and” </w:t>
      </w:r>
      <w:r w:rsidR="00DB51D2">
        <w:t>“Pending Change</w:t>
      </w:r>
      <w:r w:rsidR="00630E6B">
        <w:t>s</w:t>
      </w:r>
      <w:r w:rsidR="00DB51D2">
        <w:t>”</w:t>
      </w:r>
      <w:r w:rsidR="00630E6B">
        <w:t xml:space="preserve"> in this A</w:t>
      </w:r>
      <w:r w:rsidR="00C43814">
        <w:t>greement</w:t>
      </w:r>
    </w:p>
    <w:p w14:paraId="14C65738" w14:textId="77777777" w:rsidR="00962D09" w:rsidRDefault="00962D09" w:rsidP="00F25792">
      <w:pPr>
        <w:pStyle w:val="NumberedPara1"/>
      </w:pPr>
      <w:bookmarkStart w:id="190" w:name="_Toc351630369"/>
      <w:bookmarkStart w:id="191" w:name="_Toc98771441"/>
      <w:r>
        <w:t>Payment</w:t>
      </w:r>
      <w:bookmarkEnd w:id="190"/>
      <w:bookmarkEnd w:id="191"/>
    </w:p>
    <w:p w14:paraId="14C65739" w14:textId="54468CDD" w:rsidR="00EF2BE4" w:rsidRDefault="00EF2BE4" w:rsidP="000C0DD5">
      <w:pPr>
        <w:jc w:val="both"/>
      </w:pPr>
      <w:r>
        <w:t>The Manufacturer shall pay or arrange for payment of all fees and outstanding debts owed to the Company</w:t>
      </w:r>
      <w:r w:rsidR="00962D09">
        <w:t>. Non-payment of debts will lead to suspension of Certification</w:t>
      </w:r>
      <w:r w:rsidR="00350A49">
        <w:t xml:space="preserve"> or refusal to Certify</w:t>
      </w:r>
      <w:r w:rsidR="00962D09">
        <w:t>.</w:t>
      </w:r>
    </w:p>
    <w:p w14:paraId="14C6573A" w14:textId="77777777" w:rsidR="00962D09" w:rsidRDefault="00630E6B" w:rsidP="00F25792">
      <w:pPr>
        <w:pStyle w:val="NumberedPara1"/>
      </w:pPr>
      <w:bookmarkStart w:id="192" w:name="_Toc351630370"/>
      <w:bookmarkStart w:id="193" w:name="_Toc98771442"/>
      <w:r>
        <w:t>Organisation</w:t>
      </w:r>
      <w:r w:rsidR="00191E9C">
        <w:t xml:space="preserve"> C</w:t>
      </w:r>
      <w:r>
        <w:t>hanges</w:t>
      </w:r>
      <w:bookmarkEnd w:id="192"/>
      <w:bookmarkEnd w:id="193"/>
    </w:p>
    <w:p w14:paraId="14C6573B" w14:textId="77777777" w:rsidR="007B4E55" w:rsidRDefault="00F060DB" w:rsidP="000C0DD5">
      <w:pPr>
        <w:jc w:val="both"/>
      </w:pPr>
      <w:r>
        <w:t xml:space="preserve">The </w:t>
      </w:r>
      <w:r w:rsidR="00DA53D6">
        <w:t>Manufacturer</w:t>
      </w:r>
      <w:r>
        <w:t xml:space="preserve"> shall inform the Company of a change in its ownership or control.</w:t>
      </w:r>
      <w:r w:rsidR="004A482C">
        <w:t xml:space="preserve"> The Company at its sole discretion may suspend the Certificate until it is satisfied the requirement of the Certification Scheme continue to be met.</w:t>
      </w:r>
    </w:p>
    <w:p w14:paraId="14C6573C" w14:textId="77777777" w:rsidR="00630E6B" w:rsidRDefault="00630E6B" w:rsidP="000C0DD5">
      <w:pPr>
        <w:jc w:val="both"/>
      </w:pPr>
      <w:r>
        <w:t xml:space="preserve">The </w:t>
      </w:r>
      <w:r w:rsidR="00DA53D6">
        <w:t>Manufacturer</w:t>
      </w:r>
      <w:r>
        <w:t xml:space="preserve"> shall inform the Company without delay of a change that may affect its ability to conform to the certification requirements. Such changes</w:t>
      </w:r>
      <w:r w:rsidR="00191E9C">
        <w:t xml:space="preserve"> include but are not limited to:</w:t>
      </w:r>
    </w:p>
    <w:p w14:paraId="14C6573D" w14:textId="659347C8" w:rsidR="00630E6B" w:rsidRDefault="00191E9C" w:rsidP="000C0DD5">
      <w:pPr>
        <w:jc w:val="both"/>
      </w:pPr>
      <w:r>
        <w:t>Change of o</w:t>
      </w:r>
      <w:r w:rsidR="00630E6B">
        <w:t>rganisation and management (key managerial, decision-making</w:t>
      </w:r>
      <w:r w:rsidR="006D7274">
        <w:t>,</w:t>
      </w:r>
      <w:r w:rsidR="00630E6B">
        <w:t xml:space="preserve"> or technical staff)</w:t>
      </w:r>
    </w:p>
    <w:p w14:paraId="14C6573E" w14:textId="77777777" w:rsidR="00630E6B" w:rsidRDefault="00191E9C" w:rsidP="000C0DD5">
      <w:pPr>
        <w:jc w:val="both"/>
      </w:pPr>
      <w:r>
        <w:t>Change of c</w:t>
      </w:r>
      <w:r w:rsidR="00630E6B">
        <w:t>ontact address or manufacturing location</w:t>
      </w:r>
    </w:p>
    <w:p w14:paraId="14C6573F" w14:textId="0B1CE8D6" w:rsidR="00630E6B" w:rsidRDefault="00630E6B" w:rsidP="000C0DD5">
      <w:pPr>
        <w:jc w:val="both"/>
      </w:pPr>
      <w:r>
        <w:t>Major</w:t>
      </w:r>
      <w:r w:rsidR="00A952AC">
        <w:t xml:space="preserve">, substantial </w:t>
      </w:r>
      <w:r w:rsidR="00191E9C">
        <w:t>and material</w:t>
      </w:r>
      <w:r>
        <w:t xml:space="preserve"> changes to the quality management system</w:t>
      </w:r>
      <w:r w:rsidR="00A952AC">
        <w:t xml:space="preserve"> affecting certification</w:t>
      </w:r>
    </w:p>
    <w:p w14:paraId="14C65740" w14:textId="77777777" w:rsidR="00630E6B" w:rsidRDefault="00630E6B" w:rsidP="000C0DD5">
      <w:pPr>
        <w:jc w:val="both"/>
      </w:pPr>
      <w:r>
        <w:t>Change of supplier of significant components or assemblies affecting certification</w:t>
      </w:r>
    </w:p>
    <w:p w14:paraId="14C65741" w14:textId="77777777" w:rsidR="00962D09" w:rsidRDefault="00962D09" w:rsidP="00F25792">
      <w:pPr>
        <w:pStyle w:val="NumberedPara1"/>
      </w:pPr>
      <w:bookmarkStart w:id="194" w:name="_Toc351630371"/>
      <w:bookmarkStart w:id="195" w:name="_Toc98771443"/>
      <w:r>
        <w:t xml:space="preserve">Misuse of </w:t>
      </w:r>
      <w:r w:rsidR="00191E9C">
        <w:t>M</w:t>
      </w:r>
      <w:r>
        <w:t>arks</w:t>
      </w:r>
      <w:bookmarkEnd w:id="194"/>
      <w:bookmarkEnd w:id="195"/>
    </w:p>
    <w:p w14:paraId="14C65742" w14:textId="77777777" w:rsidR="00962D09" w:rsidRDefault="00773A75" w:rsidP="000C0DD5">
      <w:pPr>
        <w:jc w:val="both"/>
      </w:pPr>
      <w:r>
        <w:t>The M</w:t>
      </w:r>
      <w:r w:rsidR="00962D09">
        <w:t xml:space="preserve">anufacturer shall not use the name of the Company or its Certificates, </w:t>
      </w:r>
      <w:r w:rsidR="00217335">
        <w:t xml:space="preserve">or </w:t>
      </w:r>
      <w:r w:rsidR="00962D09">
        <w:t>its marks</w:t>
      </w:r>
      <w:r w:rsidR="00217335">
        <w:t xml:space="preserve"> or registration references such as notified body </w:t>
      </w:r>
      <w:r w:rsidR="006902C2">
        <w:t xml:space="preserve">identification </w:t>
      </w:r>
      <w:r w:rsidR="00217335">
        <w:t>number</w:t>
      </w:r>
      <w:r w:rsidR="00962D09">
        <w:t xml:space="preserve"> in a misleading manner.</w:t>
      </w:r>
    </w:p>
    <w:p w14:paraId="14C65743" w14:textId="77777777" w:rsidR="00962D09" w:rsidRDefault="00773A75" w:rsidP="000C0DD5">
      <w:pPr>
        <w:jc w:val="both"/>
      </w:pPr>
      <w:r>
        <w:t>The M</w:t>
      </w:r>
      <w:r w:rsidR="00962D09">
        <w:t>anufacture</w:t>
      </w:r>
      <w:r>
        <w:t>r</w:t>
      </w:r>
      <w:r w:rsidR="00962D09">
        <w:t xml:space="preserve"> shall not make re</w:t>
      </w:r>
      <w:r w:rsidR="00A769F5">
        <w:t>ferences to the name of the Com</w:t>
      </w:r>
      <w:r w:rsidR="00962D09">
        <w:t>p</w:t>
      </w:r>
      <w:r w:rsidR="00A769F5">
        <w:t>a</w:t>
      </w:r>
      <w:r w:rsidR="00962D09">
        <w:t>ny in publicity material, articles, papers, social media, website or other literature or communication without express permission other than as provided in this agreement.</w:t>
      </w:r>
    </w:p>
    <w:p w14:paraId="14C65744" w14:textId="77777777" w:rsidR="00962D09" w:rsidRDefault="006C77E5" w:rsidP="00F25792">
      <w:pPr>
        <w:pStyle w:val="NumberedPara1"/>
      </w:pPr>
      <w:bookmarkStart w:id="196" w:name="_Toc351630372"/>
      <w:bookmarkStart w:id="197" w:name="_Toc98771444"/>
      <w:r>
        <w:t xml:space="preserve">Permitted </w:t>
      </w:r>
      <w:r w:rsidR="00962D09">
        <w:t>Use of Marks</w:t>
      </w:r>
      <w:bookmarkEnd w:id="196"/>
      <w:bookmarkEnd w:id="197"/>
    </w:p>
    <w:p w14:paraId="14C65745" w14:textId="45034DCB" w:rsidR="00EF7C14" w:rsidRDefault="00962D09" w:rsidP="000C0DD5">
      <w:pPr>
        <w:jc w:val="both"/>
      </w:pPr>
      <w:r>
        <w:t>Manufacturers are permitted to use the Company Certification marks, if any, and references to the Certificate number as displayed in the Certificate on any publicity material or website</w:t>
      </w:r>
      <w:r w:rsidR="00773A75">
        <w:t xml:space="preserve"> or on the Product (or packaging).</w:t>
      </w:r>
      <w:r w:rsidR="00D81AD1">
        <w:t xml:space="preserve"> The Company name or logo shall only be used in association with the relevant Certificate number.</w:t>
      </w:r>
      <w:r w:rsidR="00773A75">
        <w:t xml:space="preserve"> </w:t>
      </w:r>
      <w:r w:rsidR="00D81AD1">
        <w:t xml:space="preserve">The Company notified body </w:t>
      </w:r>
      <w:r w:rsidR="00191E9C">
        <w:t xml:space="preserve">identification </w:t>
      </w:r>
      <w:r w:rsidR="00D81AD1">
        <w:t xml:space="preserve">number may only be used in as prescribed on the Certificate or approved certification drawings. </w:t>
      </w:r>
      <w:r w:rsidR="00773A75">
        <w:t xml:space="preserve">Where the </w:t>
      </w:r>
      <w:r w:rsidR="007761EF" w:rsidRPr="007761EF">
        <w:t>RvA</w:t>
      </w:r>
      <w:r w:rsidR="00773A75" w:rsidRPr="007761EF">
        <w:t xml:space="preserve"> logo</w:t>
      </w:r>
      <w:r w:rsidR="00773A75">
        <w:t xml:space="preserve"> is displayed </w:t>
      </w:r>
      <w:r w:rsidR="00D81AD1">
        <w:t xml:space="preserve">in the Certificate </w:t>
      </w:r>
      <w:r w:rsidR="00773A75">
        <w:t>then its use is governed by</w:t>
      </w:r>
      <w:r w:rsidR="00191E9C">
        <w:t>,</w:t>
      </w:r>
      <w:r w:rsidR="009A173F">
        <w:t xml:space="preserve"> and the Manufacturer shall comply with,</w:t>
      </w:r>
      <w:r w:rsidR="00773A75">
        <w:t xml:space="preserve"> documentation published by </w:t>
      </w:r>
      <w:r w:rsidR="007761EF">
        <w:t>RvA</w:t>
      </w:r>
      <w:r w:rsidR="00773A75">
        <w:t>. Advice c</w:t>
      </w:r>
      <w:r w:rsidR="00191E9C">
        <w:t xml:space="preserve">an be obtained from the Company or refer to </w:t>
      </w:r>
      <w:r w:rsidR="00191E9C" w:rsidRPr="007761EF">
        <w:t>www</w:t>
      </w:r>
      <w:r w:rsidR="007761EF" w:rsidRPr="007761EF">
        <w:t>.rva</w:t>
      </w:r>
      <w:r w:rsidR="00191E9C" w:rsidRPr="007761EF">
        <w:t>.</w:t>
      </w:r>
      <w:r w:rsidR="007761EF" w:rsidRPr="007761EF">
        <w:t>nl</w:t>
      </w:r>
    </w:p>
    <w:p w14:paraId="14C65746" w14:textId="2222205A" w:rsidR="0066174D" w:rsidRDefault="0066174D" w:rsidP="00EF7C14">
      <w:pPr>
        <w:pStyle w:val="NumberedPara1"/>
      </w:pPr>
      <w:bookmarkStart w:id="198" w:name="_Toc351630373"/>
      <w:bookmarkStart w:id="199" w:name="_Toc98771445"/>
      <w:r>
        <w:t>Misrepresentation</w:t>
      </w:r>
      <w:bookmarkEnd w:id="198"/>
      <w:bookmarkEnd w:id="199"/>
    </w:p>
    <w:p w14:paraId="14C65747" w14:textId="77777777" w:rsidR="0066174D" w:rsidRDefault="0066174D" w:rsidP="000C0DD5">
      <w:pPr>
        <w:jc w:val="both"/>
      </w:pPr>
      <w:r>
        <w:t xml:space="preserve">The Manufacturer shall only make claims regarding </w:t>
      </w:r>
      <w:r w:rsidR="00DA53D6">
        <w:t>c</w:t>
      </w:r>
      <w:r w:rsidR="00307861">
        <w:t>ertified</w:t>
      </w:r>
      <w:r>
        <w:t xml:space="preserve"> </w:t>
      </w:r>
      <w:r w:rsidR="00DA53D6">
        <w:t>products that are consistent with its Certificate and the certification scheme</w:t>
      </w:r>
      <w:r>
        <w:t>. Th</w:t>
      </w:r>
      <w:r w:rsidR="00FA3FCA">
        <w:t>e</w:t>
      </w:r>
      <w:r>
        <w:t xml:space="preserve"> </w:t>
      </w:r>
      <w:r w:rsidR="00DA53D6">
        <w:t>M</w:t>
      </w:r>
      <w:r>
        <w:t xml:space="preserve">anufacturer shall not use its product </w:t>
      </w:r>
      <w:r w:rsidR="00DA53D6">
        <w:t>Certificate</w:t>
      </w:r>
      <w:r>
        <w:t xml:space="preserve"> in a manner that is likely </w:t>
      </w:r>
      <w:r w:rsidR="00FA3FCA">
        <w:t>or does br</w:t>
      </w:r>
      <w:r>
        <w:t>ing the Company into disrepute</w:t>
      </w:r>
      <w:r w:rsidR="00FA3FCA">
        <w:t xml:space="preserve">. The </w:t>
      </w:r>
      <w:r w:rsidR="00DA53D6">
        <w:t>M</w:t>
      </w:r>
      <w:r w:rsidR="00FA3FCA">
        <w:t xml:space="preserve">anufacturer shall not make any statement about the product </w:t>
      </w:r>
      <w:r w:rsidR="00DA53D6">
        <w:t>Certificate</w:t>
      </w:r>
      <w:r w:rsidR="00FA3FCA">
        <w:t xml:space="preserve"> that the Company at its sole discretion considers misleading or unauthorised.</w:t>
      </w:r>
    </w:p>
    <w:p w14:paraId="14C65748" w14:textId="77777777" w:rsidR="00FA3FCA" w:rsidRDefault="00FA3FCA" w:rsidP="000C0DD5">
      <w:pPr>
        <w:jc w:val="both"/>
      </w:pPr>
      <w:r>
        <w:t>Upon Suspe</w:t>
      </w:r>
      <w:r w:rsidR="00307861">
        <w:t>nsion, Withdrawal or Reduction</w:t>
      </w:r>
      <w:r>
        <w:t xml:space="preserve"> of certification the Manufacture</w:t>
      </w:r>
      <w:r w:rsidR="00307861">
        <w:t>r</w:t>
      </w:r>
      <w:r>
        <w:t xml:space="preserve"> shall cease to use or remove</w:t>
      </w:r>
      <w:r w:rsidR="00307861">
        <w:t xml:space="preserve"> or amend inaccurate</w:t>
      </w:r>
      <w:r>
        <w:t xml:space="preserve"> reference</w:t>
      </w:r>
      <w:r w:rsidR="00307861">
        <w:t>s</w:t>
      </w:r>
      <w:r w:rsidR="00DA53D6">
        <w:t xml:space="preserve"> to the certificate and certification scheme</w:t>
      </w:r>
      <w:r w:rsidR="00D81AD1">
        <w:t xml:space="preserve"> and Company </w:t>
      </w:r>
      <w:r w:rsidR="00DA53D6">
        <w:t xml:space="preserve">or accreditation </w:t>
      </w:r>
      <w:r w:rsidR="00D81AD1">
        <w:t>marks</w:t>
      </w:r>
      <w:r>
        <w:t xml:space="preserve"> in any media.</w:t>
      </w:r>
    </w:p>
    <w:p w14:paraId="14C65749" w14:textId="3196D0FA" w:rsidR="00FA3FCA" w:rsidRDefault="00350A49" w:rsidP="00F25792">
      <w:pPr>
        <w:pStyle w:val="NumberedPara1"/>
      </w:pPr>
      <w:bookmarkStart w:id="200" w:name="_Toc351630374"/>
      <w:bookmarkStart w:id="201" w:name="_Toc98771446"/>
      <w:r>
        <w:t xml:space="preserve">Refusal, </w:t>
      </w:r>
      <w:r w:rsidR="00F75948">
        <w:t>Suspension, Withdrawal (Cancellation) or Reduction and Extension of scope.</w:t>
      </w:r>
      <w:bookmarkEnd w:id="200"/>
      <w:bookmarkEnd w:id="201"/>
    </w:p>
    <w:p w14:paraId="14C6574A" w14:textId="77777777" w:rsidR="00F75948" w:rsidRDefault="00F75948" w:rsidP="000C0DD5">
      <w:pPr>
        <w:jc w:val="both"/>
      </w:pPr>
      <w:r>
        <w:t xml:space="preserve">Reduction of a certificate scope is either at the request of the client or as required by the Company. For </w:t>
      </w:r>
      <w:proofErr w:type="gramStart"/>
      <w:r>
        <w:t>example</w:t>
      </w:r>
      <w:proofErr w:type="gramEnd"/>
      <w:r>
        <w:t xml:space="preserve"> the reduction of number of products in a range or reduced function or vice versa. Reduction or extension would normally be covered by the issue of a Variation appended to the certificate. Public information would include the number and date of latest Variation to the certificate</w:t>
      </w:r>
    </w:p>
    <w:p w14:paraId="14C6574B" w14:textId="77777777" w:rsidR="00F75948" w:rsidRDefault="00F75948" w:rsidP="000C0DD5">
      <w:pPr>
        <w:jc w:val="both"/>
      </w:pPr>
      <w:r>
        <w:t>Suspension of a certificate is normally initiated by the Company where resolution of compliance issues or technical updates are required that have not yet been completed. Certificates would normally be reinstated after corrective action has been undertaken. Certificates may also be suspended due to non-payment of any debt. Certificates may be voluntarily suspended due to cessation of manufacture.</w:t>
      </w:r>
    </w:p>
    <w:p w14:paraId="14C6574C" w14:textId="6FB337B5" w:rsidR="00F75948" w:rsidRDefault="00F75948" w:rsidP="000C0DD5">
      <w:pPr>
        <w:jc w:val="both"/>
      </w:pPr>
      <w:r>
        <w:t>Withdrawal (Cancellation) of a certificate is an enforcement action by the Company for failure to satisfactorily comply with enforcement communication issued by the Company. For example but not limited to non-compliance with the conditions of certificate issue or failure to implement corrective action in a timely manner, failure to cooperate in relevant investigations or reasonable requests for information or failure to provide samples and documentation for repeat testing and evaluation. Once a certificate is withdrawn, reinstatement is not possible. A new application for c</w:t>
      </w:r>
      <w:r w:rsidR="00350A49">
        <w:t>ertification would be required.</w:t>
      </w:r>
    </w:p>
    <w:p w14:paraId="6C2F5A97" w14:textId="22A432D7" w:rsidR="00350A49" w:rsidRDefault="00350A49" w:rsidP="000C0DD5">
      <w:pPr>
        <w:jc w:val="both"/>
      </w:pPr>
      <w:r>
        <w:t xml:space="preserve">Refusal of a certificate is the decision by the Company not to certify a product. This decision can be made at any time and may be based on but not limited to the following, </w:t>
      </w:r>
      <w:r w:rsidR="00AF4830">
        <w:t xml:space="preserve">inability to comply with any clause of the applicable standards, </w:t>
      </w:r>
      <w:r>
        <w:t xml:space="preserve">failure to provide required sufficient information or samples such that compliance </w:t>
      </w:r>
      <w:r w:rsidR="00AF4830">
        <w:t xml:space="preserve">cannot </w:t>
      </w:r>
      <w:r>
        <w:t>be assessed, test failure, production management system short-comings, non-payment for services.</w:t>
      </w:r>
      <w:r w:rsidR="00AF4830">
        <w:t xml:space="preserve"> The Company will make a written statement of its reasons for refusing certification. The Applicant may appeal this decision, using the complaint procedure.</w:t>
      </w:r>
    </w:p>
    <w:p w14:paraId="14C6574D" w14:textId="19DB0E0E" w:rsidR="00F75948" w:rsidRDefault="00F75948" w:rsidP="000C0DD5">
      <w:pPr>
        <w:jc w:val="both"/>
      </w:pPr>
      <w:r>
        <w:t>The public register of certificates will show the status of each certificate, withdrawn (cancelled), current or suspended.</w:t>
      </w:r>
    </w:p>
    <w:p w14:paraId="19DF30B7" w14:textId="1D82455D" w:rsidR="00CF3E79" w:rsidRDefault="00CF3E79" w:rsidP="00CF3E79">
      <w:r>
        <w:t xml:space="preserve">The Company shall inform the relevant authorities (notifying authority in the case of notified body activities) of the refusal, restriction, </w:t>
      </w:r>
      <w:r w:rsidR="00E06379">
        <w:t>suspension,</w:t>
      </w:r>
      <w:r>
        <w:t xml:space="preserve"> or withdrawal of certificates.</w:t>
      </w:r>
    </w:p>
    <w:p w14:paraId="14C6574E" w14:textId="7F5C3EBC" w:rsidR="00773A75" w:rsidRDefault="00773A75" w:rsidP="00F25792">
      <w:pPr>
        <w:pStyle w:val="NumberedPara1"/>
      </w:pPr>
      <w:bookmarkStart w:id="202" w:name="_Toc351630375"/>
      <w:bookmarkStart w:id="203" w:name="_Toc98771447"/>
      <w:r>
        <w:t>Confidentiality</w:t>
      </w:r>
      <w:bookmarkEnd w:id="202"/>
      <w:bookmarkEnd w:id="203"/>
    </w:p>
    <w:p w14:paraId="14C6574F" w14:textId="3FAD0C48" w:rsidR="00521B96" w:rsidRDefault="00773A75" w:rsidP="000C0DD5">
      <w:pPr>
        <w:jc w:val="both"/>
      </w:pPr>
      <w:r>
        <w:t xml:space="preserve">The Company will keep all communication, </w:t>
      </w:r>
      <w:r w:rsidR="00E06379">
        <w:t>documentation,</w:t>
      </w:r>
      <w:r>
        <w:t xml:space="preserve"> and contractual information confidential. This information will not be released to any third-party unless as required by law</w:t>
      </w:r>
      <w:r w:rsidR="00487CC1">
        <w:t xml:space="preserve"> (in this case the Manufacturer will be informed of the disclosure unless the Company is prohibited to do so by law)</w:t>
      </w:r>
      <w:r>
        <w:t xml:space="preserve"> or regulatory body governing the scheme. Information may be transmitted to </w:t>
      </w:r>
      <w:r w:rsidR="007E2500">
        <w:t>outsource</w:t>
      </w:r>
      <w:r w:rsidR="006C77E5">
        <w:t xml:space="preserve"> </w:t>
      </w:r>
      <w:r w:rsidR="007E2500">
        <w:t xml:space="preserve">agents or </w:t>
      </w:r>
      <w:r>
        <w:t xml:space="preserve">contractors for the purposes of assessment, </w:t>
      </w:r>
      <w:r w:rsidR="00E06379">
        <w:t>surveillance,</w:t>
      </w:r>
      <w:r>
        <w:t xml:space="preserve"> or maintenance of the applicable Certification scheme. All </w:t>
      </w:r>
      <w:r w:rsidR="006C77E5">
        <w:t>outsource agents</w:t>
      </w:r>
      <w:r>
        <w:t xml:space="preserve"> and staff are covered by similar confidentiality requirements. The existence of an issued certificate, its amendments, </w:t>
      </w:r>
      <w:r w:rsidR="009A173F">
        <w:t xml:space="preserve">validity status, issue date, </w:t>
      </w:r>
      <w:r>
        <w:t xml:space="preserve">the Product name and type, the name of the Manufacturer, address, website and are maintained on public registers dependent on the </w:t>
      </w:r>
      <w:r w:rsidR="009A173F">
        <w:t xml:space="preserve">applicable </w:t>
      </w:r>
      <w:r>
        <w:t>scheme</w:t>
      </w:r>
      <w:r w:rsidR="009A173F">
        <w:t xml:space="preserve"> requirements.</w:t>
      </w:r>
    </w:p>
    <w:p w14:paraId="14C65750" w14:textId="6D0A69D2" w:rsidR="002834B6" w:rsidRDefault="002834B6" w:rsidP="00EF7C14">
      <w:pPr>
        <w:pStyle w:val="NumberedPara1"/>
      </w:pPr>
      <w:bookmarkStart w:id="204" w:name="_Toc351630376"/>
      <w:bookmarkStart w:id="205" w:name="_Toc98771448"/>
      <w:r>
        <w:t>Impartiality</w:t>
      </w:r>
      <w:bookmarkEnd w:id="204"/>
      <w:bookmarkEnd w:id="205"/>
    </w:p>
    <w:p w14:paraId="14C65751" w14:textId="50708854" w:rsidR="002834B6" w:rsidRDefault="002834B6" w:rsidP="000C0DD5">
      <w:pPr>
        <w:jc w:val="both"/>
      </w:pPr>
      <w:r>
        <w:t>The Company is required to maintain impartiality in relation to certification decisions. The Manufacturer shall not engage in activities that are intended to influence the outcome of a</w:t>
      </w:r>
      <w:r w:rsidR="00616904">
        <w:t>ny</w:t>
      </w:r>
      <w:r>
        <w:t xml:space="preserve"> certification decision</w:t>
      </w:r>
      <w:r w:rsidR="00616904">
        <w:t>,</w:t>
      </w:r>
      <w:r>
        <w:t xml:space="preserve"> </w:t>
      </w:r>
      <w:r w:rsidR="00616904">
        <w:t>f</w:t>
      </w:r>
      <w:r>
        <w:t>or example</w:t>
      </w:r>
      <w:r w:rsidR="00616904">
        <w:t>,</w:t>
      </w:r>
      <w:r>
        <w:t xml:space="preserve"> but not limited to subjecting the Company staff</w:t>
      </w:r>
      <w:r w:rsidR="00616904">
        <w:t>, associates, agents</w:t>
      </w:r>
      <w:r w:rsidR="00DB51D2">
        <w:t>, directors, committee members</w:t>
      </w:r>
      <w:r w:rsidR="00616904">
        <w:t xml:space="preserve"> and contractors</w:t>
      </w:r>
      <w:r>
        <w:t xml:space="preserve"> to</w:t>
      </w:r>
      <w:r w:rsidR="00616904">
        <w:t xml:space="preserve"> any form of direct or indirect bribery, abuse,</w:t>
      </w:r>
      <w:r>
        <w:t xml:space="preserve"> harassment, threats, blackmail</w:t>
      </w:r>
      <w:r w:rsidR="00616904">
        <w:t xml:space="preserve">, </w:t>
      </w:r>
      <w:proofErr w:type="gramStart"/>
      <w:r w:rsidR="00616904">
        <w:t>intimidation</w:t>
      </w:r>
      <w:proofErr w:type="gramEnd"/>
      <w:r w:rsidR="00616904">
        <w:t xml:space="preserve"> or</w:t>
      </w:r>
      <w:r>
        <w:t xml:space="preserve"> bullying.</w:t>
      </w:r>
    </w:p>
    <w:p w14:paraId="082AEC24" w14:textId="6849E2B6" w:rsidR="0096189F" w:rsidRDefault="0096189F" w:rsidP="0096189F">
      <w:pPr>
        <w:pStyle w:val="NumberedPara1"/>
      </w:pPr>
      <w:bookmarkStart w:id="206" w:name="_Toc98771449"/>
      <w:r>
        <w:t>Complaints and Appeal</w:t>
      </w:r>
      <w:bookmarkEnd w:id="206"/>
    </w:p>
    <w:p w14:paraId="63D6D7CB" w14:textId="77777777" w:rsidR="00DB7556" w:rsidRPr="002C6D77" w:rsidRDefault="00DB7556" w:rsidP="00DB7556">
      <w:bookmarkStart w:id="207" w:name="_Hlk98770081"/>
      <w:r>
        <w:t xml:space="preserve">Complaints about the company and appeals against decisions made by Eurofins CML must be made in writing and, in the case of appeals, within 21 days of receipt of the Eurofins CML decision. Address </w:t>
      </w:r>
      <w:r w:rsidRPr="002C6D77">
        <w:t xml:space="preserve">your complaint </w:t>
      </w:r>
      <w:r>
        <w:t xml:space="preserve">or </w:t>
      </w:r>
      <w:r w:rsidRPr="002C6D77">
        <w:t>appeal to the</w:t>
      </w:r>
      <w:r>
        <w:t xml:space="preserve"> Managing Director. Once your complaint / appeal has been received, the Managing Director will notify you of the detail of the applicable complaints and appeals procedure, including the resolution and escalation procedure. </w:t>
      </w:r>
    </w:p>
    <w:bookmarkEnd w:id="207"/>
    <w:p w14:paraId="36B7C486" w14:textId="77777777" w:rsidR="00E06379" w:rsidRDefault="00E06379" w:rsidP="000C0DD5">
      <w:pPr>
        <w:jc w:val="both"/>
      </w:pPr>
    </w:p>
    <w:sectPr w:rsidR="00E06379" w:rsidSect="00B02A71">
      <w:headerReference w:type="default" r:id="rId13"/>
      <w:footerReference w:type="default" r:id="rId14"/>
      <w:headerReference w:type="first" r:id="rId15"/>
      <w:footerReference w:type="first" r:id="rId16"/>
      <w:pgSz w:w="11906" w:h="16838"/>
      <w:pgMar w:top="851" w:right="1080" w:bottom="1440" w:left="108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290C" w14:textId="77777777" w:rsidR="008F2B6D" w:rsidRDefault="008F2B6D" w:rsidP="008F2B6D">
      <w:pPr>
        <w:spacing w:before="0" w:after="0" w:line="240" w:lineRule="auto"/>
      </w:pPr>
      <w:r>
        <w:separator/>
      </w:r>
    </w:p>
  </w:endnote>
  <w:endnote w:type="continuationSeparator" w:id="0">
    <w:p w14:paraId="3273DAFD" w14:textId="77777777" w:rsidR="008F2B6D" w:rsidRDefault="008F2B6D" w:rsidP="008F2B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977" w14:textId="794A7D8E" w:rsidR="00530A56" w:rsidRDefault="00530A56" w:rsidP="00530A56">
    <w:pPr>
      <w:pStyle w:val="Footer"/>
      <w:tabs>
        <w:tab w:val="clear" w:pos="9026"/>
        <w:tab w:val="right" w:pos="9639"/>
      </w:tabs>
      <w:jc w:val="center"/>
    </w:pPr>
    <w:r>
      <w:fldChar w:fldCharType="begin"/>
    </w:r>
    <w:r>
      <w:instrText xml:space="preserve"> PAGE   \* MERGEFORMAT </w:instrText>
    </w:r>
    <w:r>
      <w:fldChar w:fldCharType="separate"/>
    </w:r>
    <w:r w:rsidR="00BA4CB0">
      <w:rPr>
        <w:noProof/>
      </w:rPr>
      <w:t>2</w:t>
    </w:r>
    <w:r>
      <w:fldChar w:fldCharType="end"/>
    </w:r>
    <w:r>
      <w:t xml:space="preserve"> of </w:t>
    </w:r>
    <w:fldSimple w:instr=" NUMPAGES   \* MERGEFORMAT ">
      <w:r w:rsidR="00BA4CB0">
        <w:rPr>
          <w:noProof/>
        </w:rPr>
        <w:t>7</w:t>
      </w:r>
    </w:fldSimple>
  </w:p>
  <w:sdt>
    <w:sdtPr>
      <w:alias w:val="Label"/>
      <w:tag w:val="DLCPolicyLabelValue"/>
      <w:id w:val="1851990962"/>
      <w:lock w:val="contentLocked"/>
      <w:placeholder>
        <w:docPart w:val="A2FE5723B0DD445B9ED2661B7F3B257A"/>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2DC3C39A-F193-408F-8E33-09F89987DD94}"/>
      <w:text w:multiLine="1"/>
    </w:sdtPr>
    <w:sdtEndPr/>
    <w:sdtContent>
      <w:p w14:paraId="4EF2DAC0" w14:textId="07EBF9D6" w:rsidR="008F2B6D" w:rsidRDefault="00805D46" w:rsidP="008F2B6D">
        <w:pPr>
          <w:pStyle w:val="Footer"/>
          <w:tabs>
            <w:tab w:val="clear" w:pos="9026"/>
            <w:tab w:val="right" w:pos="9639"/>
          </w:tabs>
        </w:pPr>
        <w:del w:id="208" w:author="Afsaneh Jafari" w:date="2022-03-21T15:56:00Z">
          <w:r w:rsidDel="00DB7556">
            <w:delText>Version: 2.0  Approval: Approved</w:delText>
          </w:r>
        </w:del>
        <w:ins w:id="209" w:author="Afsaneh Jafari" w:date="2022-03-28T14:25:00Z">
          <w:r w:rsidR="003D4443">
            <w:t>Version: 2.2  Approval: Draft</w:t>
          </w:r>
        </w:ins>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3167" w14:textId="1621D9F9" w:rsidR="00347E42" w:rsidRPr="00C40F9D" w:rsidRDefault="00347E42" w:rsidP="00C40F9D">
    <w:pPr>
      <w:pStyle w:val="Footer"/>
      <w:jc w:val="center"/>
    </w:pPr>
    <w:r>
      <w:fldChar w:fldCharType="begin"/>
    </w:r>
    <w:r>
      <w:instrText xml:space="preserve"> PAGE  \* Arabic  \* MERGEFORMAT </w:instrText>
    </w:r>
    <w:r>
      <w:fldChar w:fldCharType="separate"/>
    </w:r>
    <w:r w:rsidR="00BA4CB0">
      <w:rPr>
        <w:noProof/>
      </w:rPr>
      <w:t>1</w:t>
    </w:r>
    <w:r>
      <w:fldChar w:fldCharType="end"/>
    </w:r>
    <w:r>
      <w:t xml:space="preserve"> of </w:t>
    </w:r>
    <w:r>
      <w:fldChar w:fldCharType="begin"/>
    </w:r>
    <w:r>
      <w:instrText xml:space="preserve"> NUMPAGES  \# "0" \* Arabic  \* MERGEFORMAT </w:instrText>
    </w:r>
    <w:r>
      <w:fldChar w:fldCharType="separate"/>
    </w:r>
    <w:r w:rsidR="00BA4CB0">
      <w:rPr>
        <w:noProof/>
      </w:rPr>
      <w:t>7</w:t>
    </w:r>
    <w:r>
      <w:fldChar w:fldCharType="end"/>
    </w:r>
  </w:p>
  <w:sdt>
    <w:sdtPr>
      <w:alias w:val="Label"/>
      <w:tag w:val="DLCPolicyLabelValue"/>
      <w:id w:val="-462194565"/>
      <w:lock w:val="contentLocked"/>
      <w:placeholder>
        <w:docPart w:val="E90EE981CCA2488BB068736D77CBFA9B"/>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2DC3C39A-F193-408F-8E33-09F89987DD94}"/>
      <w:text w:multiLine="1"/>
    </w:sdtPr>
    <w:sdtEndPr/>
    <w:sdtContent>
      <w:p w14:paraId="25BE8672" w14:textId="57F12E26" w:rsidR="00347E42" w:rsidRDefault="00805D46">
        <w:pPr>
          <w:pStyle w:val="Footer"/>
        </w:pPr>
        <w:del w:id="210" w:author="Afsaneh Jafari" w:date="2022-03-21T15:56:00Z">
          <w:r w:rsidDel="00DB7556">
            <w:delText>Version: 2.0  Approval: Approved</w:delText>
          </w:r>
        </w:del>
        <w:ins w:id="211" w:author="Afsaneh Jafari" w:date="2022-03-28T14:25:00Z">
          <w:r w:rsidR="003D4443">
            <w:t>Version: 2.2  Approval: Draft</w:t>
          </w:r>
        </w:ins>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2E9F" w14:textId="77777777" w:rsidR="008F2B6D" w:rsidRDefault="008F2B6D" w:rsidP="008F2B6D">
      <w:pPr>
        <w:spacing w:before="0" w:after="0" w:line="240" w:lineRule="auto"/>
      </w:pPr>
      <w:r>
        <w:separator/>
      </w:r>
    </w:p>
  </w:footnote>
  <w:footnote w:type="continuationSeparator" w:id="0">
    <w:p w14:paraId="672321E5" w14:textId="77777777" w:rsidR="008F2B6D" w:rsidRDefault="008F2B6D" w:rsidP="008F2B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0322" w14:textId="3E2A0A9C" w:rsidR="00347E42" w:rsidRDefault="00347E42" w:rsidP="00347E42">
    <w:pPr>
      <w:pStyle w:val="Header"/>
      <w:tabs>
        <w:tab w:val="center" w:pos="4873"/>
        <w:tab w:val="right" w:pos="9746"/>
      </w:tabs>
    </w:pPr>
    <w:r>
      <w:tab/>
    </w:r>
  </w:p>
  <w:p w14:paraId="6588325A" w14:textId="40FAE0C4" w:rsidR="00347E42" w:rsidRDefault="00347E42" w:rsidP="00347E42">
    <w:pPr>
      <w:pStyle w:val="Header"/>
      <w:tabs>
        <w:tab w:val="center" w:pos="4873"/>
        <w:tab w:val="right" w:pos="9746"/>
      </w:tabs>
    </w:pPr>
  </w:p>
  <w:p w14:paraId="50A14ED2" w14:textId="1BCD1FDE" w:rsidR="008F2B6D" w:rsidRDefault="00347E42" w:rsidP="00347E42">
    <w:pPr>
      <w:pStyle w:val="Header"/>
      <w:tabs>
        <w:tab w:val="center" w:pos="4873"/>
        <w:tab w:val="right" w:pos="974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E42B" w14:textId="448D9E48" w:rsidR="00347E42" w:rsidRDefault="00BA4CB0">
    <w:pPr>
      <w:pStyle w:val="Header"/>
    </w:pPr>
    <w:r>
      <w:rPr>
        <w:rFonts w:ascii="Times New Roman" w:hAnsi="Times New Roman" w:cs="Times New Roman"/>
        <w:noProof/>
        <w:sz w:val="24"/>
        <w:szCs w:val="24"/>
      </w:rPr>
      <w:drawing>
        <wp:anchor distT="0" distB="0" distL="114300" distR="114300" simplePos="0" relativeHeight="251661312" behindDoc="0" locked="0" layoutInCell="1" allowOverlap="1" wp14:anchorId="747FC4BB" wp14:editId="26A4C261">
          <wp:simplePos x="0" y="0"/>
          <wp:positionH relativeFrom="column">
            <wp:posOffset>4698365</wp:posOffset>
          </wp:positionH>
          <wp:positionV relativeFrom="paragraph">
            <wp:posOffset>-123883</wp:posOffset>
          </wp:positionV>
          <wp:extent cx="1682115" cy="11430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1143000"/>
                  </a:xfrm>
                  <a:prstGeom prst="rect">
                    <a:avLst/>
                  </a:prstGeom>
                  <a:noFill/>
                </pic:spPr>
              </pic:pic>
            </a:graphicData>
          </a:graphic>
          <wp14:sizeRelH relativeFrom="page">
            <wp14:pctWidth>0</wp14:pctWidth>
          </wp14:sizeRelH>
          <wp14:sizeRelV relativeFrom="page">
            <wp14:pctHeight>0</wp14:pctHeight>
          </wp14:sizeRelV>
        </wp:anchor>
      </w:drawing>
    </w:r>
  </w:p>
  <w:p w14:paraId="4C070ADB" w14:textId="61DF8100" w:rsidR="00347E42" w:rsidRDefault="00B02A71">
    <w:pPr>
      <w:pStyle w:val="Header"/>
    </w:pPr>
    <w:r>
      <w:rPr>
        <w:noProof/>
      </w:rPr>
      <w:drawing>
        <wp:inline distT="0" distB="0" distL="0" distR="0" wp14:anchorId="5664D51C" wp14:editId="75507387">
          <wp:extent cx="3283585" cy="762000"/>
          <wp:effectExtent l="0" t="0" r="0" b="0"/>
          <wp:docPr id="40" name="Picture 4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3585" cy="762000"/>
                  </a:xfrm>
                  <a:prstGeom prst="rect">
                    <a:avLst/>
                  </a:prstGeom>
                  <a:noFill/>
                  <a:ln>
                    <a:noFill/>
                  </a:ln>
                </pic:spPr>
              </pic:pic>
            </a:graphicData>
          </a:graphic>
        </wp:inline>
      </w:drawing>
    </w:r>
  </w:p>
  <w:p w14:paraId="210A2E6F" w14:textId="1A279DA6" w:rsidR="00B02A71" w:rsidRDefault="00BB19C5" w:rsidP="00B02A71">
    <w:pPr>
      <w:pStyle w:val="Header"/>
      <w:jc w:val="right"/>
    </w:pPr>
    <w:r>
      <w:tab/>
    </w:r>
    <w:r>
      <w:tab/>
    </w:r>
  </w:p>
  <w:p w14:paraId="4538471B" w14:textId="1EA40941" w:rsidR="00347E42" w:rsidRDefault="00347E42">
    <w:pPr>
      <w:pStyle w:val="Header"/>
    </w:pPr>
  </w:p>
  <w:p w14:paraId="5FBC2013" w14:textId="500089CB" w:rsidR="00BB19C5" w:rsidRDefault="00BB19C5">
    <w:pPr>
      <w:pStyle w:val="Header"/>
    </w:pPr>
  </w:p>
  <w:p w14:paraId="3FB30664" w14:textId="19C1C853" w:rsidR="00BA4CB0" w:rsidRDefault="00B02A71" w:rsidP="00B02A71">
    <w:pPr>
      <w:pStyle w:val="Header"/>
      <w:tabs>
        <w:tab w:val="clear" w:pos="4513"/>
        <w:tab w:val="left" w:pos="9026"/>
      </w:tabs>
    </w:pPr>
    <w:r>
      <w:tab/>
    </w:r>
  </w:p>
  <w:p w14:paraId="3D593E55" w14:textId="77777777" w:rsidR="00BA4CB0" w:rsidRDefault="00BA4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saneh Jafari">
    <w15:presenceInfo w15:providerId="AD" w15:userId="S::Afsaneh.Jafari@cmlex.com::9c35c4bb-2911-42fc-975d-62a75ae21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A7"/>
    <w:rsid w:val="000713FC"/>
    <w:rsid w:val="000A7CAC"/>
    <w:rsid w:val="000B547A"/>
    <w:rsid w:val="000C0DD5"/>
    <w:rsid w:val="001167D0"/>
    <w:rsid w:val="001719C4"/>
    <w:rsid w:val="00191E9C"/>
    <w:rsid w:val="001A2264"/>
    <w:rsid w:val="00217335"/>
    <w:rsid w:val="00217A9E"/>
    <w:rsid w:val="00253CA1"/>
    <w:rsid w:val="002834B6"/>
    <w:rsid w:val="002B2A10"/>
    <w:rsid w:val="002E58FE"/>
    <w:rsid w:val="002F6BEB"/>
    <w:rsid w:val="00307861"/>
    <w:rsid w:val="00347E42"/>
    <w:rsid w:val="00350A49"/>
    <w:rsid w:val="00353FB6"/>
    <w:rsid w:val="003A742B"/>
    <w:rsid w:val="003B180E"/>
    <w:rsid w:val="003D4443"/>
    <w:rsid w:val="00413756"/>
    <w:rsid w:val="00487669"/>
    <w:rsid w:val="00487CC1"/>
    <w:rsid w:val="004A482C"/>
    <w:rsid w:val="00521B96"/>
    <w:rsid w:val="00530A56"/>
    <w:rsid w:val="005777EF"/>
    <w:rsid w:val="005C7181"/>
    <w:rsid w:val="00616904"/>
    <w:rsid w:val="00630E6B"/>
    <w:rsid w:val="0063520A"/>
    <w:rsid w:val="00642D90"/>
    <w:rsid w:val="00652B26"/>
    <w:rsid w:val="00653CD6"/>
    <w:rsid w:val="0066174D"/>
    <w:rsid w:val="006902C2"/>
    <w:rsid w:val="00694D93"/>
    <w:rsid w:val="006B5F3C"/>
    <w:rsid w:val="006C77E5"/>
    <w:rsid w:val="006D7274"/>
    <w:rsid w:val="00707289"/>
    <w:rsid w:val="00755CB4"/>
    <w:rsid w:val="00771CE9"/>
    <w:rsid w:val="00773A75"/>
    <w:rsid w:val="007761EF"/>
    <w:rsid w:val="007B4E55"/>
    <w:rsid w:val="007C7466"/>
    <w:rsid w:val="007E2500"/>
    <w:rsid w:val="007E4BDE"/>
    <w:rsid w:val="007F413E"/>
    <w:rsid w:val="00801499"/>
    <w:rsid w:val="00805D46"/>
    <w:rsid w:val="00877727"/>
    <w:rsid w:val="008A6040"/>
    <w:rsid w:val="008F2B6D"/>
    <w:rsid w:val="0096189F"/>
    <w:rsid w:val="00962D09"/>
    <w:rsid w:val="0098073D"/>
    <w:rsid w:val="009A173F"/>
    <w:rsid w:val="009F39DC"/>
    <w:rsid w:val="00A769F5"/>
    <w:rsid w:val="00A952AC"/>
    <w:rsid w:val="00AF4830"/>
    <w:rsid w:val="00B02A71"/>
    <w:rsid w:val="00B221A8"/>
    <w:rsid w:val="00B32703"/>
    <w:rsid w:val="00B42C00"/>
    <w:rsid w:val="00B545B0"/>
    <w:rsid w:val="00B56EEF"/>
    <w:rsid w:val="00B9457F"/>
    <w:rsid w:val="00BA4CB0"/>
    <w:rsid w:val="00BB19C5"/>
    <w:rsid w:val="00C2343D"/>
    <w:rsid w:val="00C43814"/>
    <w:rsid w:val="00C60C68"/>
    <w:rsid w:val="00C96ED4"/>
    <w:rsid w:val="00CF3E79"/>
    <w:rsid w:val="00D01F7F"/>
    <w:rsid w:val="00D81AD1"/>
    <w:rsid w:val="00D93B80"/>
    <w:rsid w:val="00D9745E"/>
    <w:rsid w:val="00DA53D6"/>
    <w:rsid w:val="00DB51D2"/>
    <w:rsid w:val="00DB7556"/>
    <w:rsid w:val="00DF7C2A"/>
    <w:rsid w:val="00E06379"/>
    <w:rsid w:val="00E142DA"/>
    <w:rsid w:val="00E72B60"/>
    <w:rsid w:val="00EA43EF"/>
    <w:rsid w:val="00EC61E6"/>
    <w:rsid w:val="00EF2BE4"/>
    <w:rsid w:val="00EF7C14"/>
    <w:rsid w:val="00F060DB"/>
    <w:rsid w:val="00F13EA7"/>
    <w:rsid w:val="00F25792"/>
    <w:rsid w:val="00F75948"/>
    <w:rsid w:val="00F9359F"/>
    <w:rsid w:val="00FA3FCA"/>
    <w:rsid w:val="00FF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C656EB"/>
  <w15:chartTrackingRefBased/>
  <w15:docId w15:val="{7FC4EB99-23E6-4454-AE48-2FCFD55D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92"/>
    <w:pPr>
      <w:spacing w:before="120" w:after="200" w:line="276" w:lineRule="auto"/>
    </w:pPr>
    <w:rPr>
      <w:rFonts w:ascii="Arial" w:hAnsi="Arial"/>
      <w:kern w:val="0"/>
      <w:sz w:val="20"/>
      <w14:ligatures w14:val="none"/>
    </w:rPr>
  </w:style>
  <w:style w:type="paragraph" w:styleId="Heading1">
    <w:name w:val="heading 1"/>
    <w:basedOn w:val="Normal"/>
    <w:next w:val="Normal"/>
    <w:link w:val="Heading1Char"/>
    <w:uiPriority w:val="9"/>
    <w:qFormat/>
    <w:rsid w:val="00F25792"/>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25792"/>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F25792"/>
    <w:pPr>
      <w:keepNext/>
      <w:keepLines/>
      <w:spacing w:before="200" w:after="0"/>
      <w:outlineLvl w:val="2"/>
    </w:pPr>
    <w:rPr>
      <w:rFonts w:eastAsiaTheme="majorEastAsia" w:cstheme="majorBidi"/>
      <w:b/>
      <w:bCs/>
      <w:color w:val="5B9BD5" w:themeColor="accent1"/>
      <w:sz w:val="24"/>
      <w:szCs w:val="24"/>
    </w:rPr>
  </w:style>
  <w:style w:type="paragraph" w:styleId="Heading4">
    <w:name w:val="heading 4"/>
    <w:basedOn w:val="Normal"/>
    <w:next w:val="Normal"/>
    <w:link w:val="Heading4Char"/>
    <w:uiPriority w:val="9"/>
    <w:unhideWhenUsed/>
    <w:qFormat/>
    <w:rsid w:val="00F25792"/>
    <w:pPr>
      <w:keepNext/>
      <w:keepLines/>
      <w:spacing w:before="200" w:after="0"/>
      <w:outlineLvl w:val="3"/>
    </w:pPr>
    <w:rPr>
      <w:rFonts w:eastAsiaTheme="majorEastAsia" w:cstheme="majorBidi"/>
      <w:b/>
      <w:bCs/>
      <w:iCs/>
      <w:color w:val="5B9BD5" w:themeColor="accent1"/>
      <w:sz w:val="22"/>
    </w:rPr>
  </w:style>
  <w:style w:type="paragraph" w:styleId="Heading5">
    <w:name w:val="heading 5"/>
    <w:basedOn w:val="Normal"/>
    <w:next w:val="Normal"/>
    <w:link w:val="Heading5Char"/>
    <w:uiPriority w:val="9"/>
    <w:unhideWhenUsed/>
    <w:rsid w:val="00F25792"/>
    <w:pPr>
      <w:keepNext/>
      <w:keepLines/>
      <w:spacing w:before="200" w:after="0"/>
      <w:outlineLvl w:val="4"/>
    </w:pPr>
    <w:rPr>
      <w:rFonts w:eastAsiaTheme="majorEastAsia" w:cstheme="majorBidi"/>
      <w:b/>
      <w:color w:val="1F4D78" w:themeColor="accent1" w:themeShade="7F"/>
    </w:rPr>
  </w:style>
  <w:style w:type="paragraph" w:styleId="Heading6">
    <w:name w:val="heading 6"/>
    <w:basedOn w:val="Normal"/>
    <w:next w:val="Normal"/>
    <w:link w:val="Heading6Char"/>
    <w:uiPriority w:val="9"/>
    <w:unhideWhenUsed/>
    <w:rsid w:val="00F25792"/>
    <w:pPr>
      <w:keepNext/>
      <w:keepLines/>
      <w:numPr>
        <w:ilvl w:val="5"/>
        <w:numId w:val="9"/>
      </w:numPr>
      <w:spacing w:before="200" w:after="0"/>
      <w:outlineLvl w:val="5"/>
    </w:pPr>
    <w:rPr>
      <w:rFonts w:eastAsiaTheme="majorEastAsia" w:cs="Arial"/>
      <w:iCs/>
      <w:color w:val="1F4D78" w:themeColor="accent1" w:themeShade="7F"/>
    </w:rPr>
  </w:style>
  <w:style w:type="paragraph" w:styleId="Heading7">
    <w:name w:val="heading 7"/>
    <w:basedOn w:val="Normal"/>
    <w:next w:val="Normal"/>
    <w:link w:val="Heading7Char"/>
    <w:uiPriority w:val="9"/>
    <w:unhideWhenUsed/>
    <w:rsid w:val="00F25792"/>
    <w:pPr>
      <w:keepNext/>
      <w:keepLines/>
      <w:numPr>
        <w:ilvl w:val="6"/>
        <w:numId w:val="9"/>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F25792"/>
    <w:pPr>
      <w:keepNext/>
      <w:keepLines/>
      <w:numPr>
        <w:ilvl w:val="7"/>
        <w:numId w:val="9"/>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F25792"/>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92"/>
    <w:rPr>
      <w:rFonts w:ascii="Arial" w:eastAsiaTheme="majorEastAsia" w:hAnsi="Arial" w:cstheme="majorBidi"/>
      <w:b/>
      <w:bCs/>
      <w:color w:val="2E74B5" w:themeColor="accent1" w:themeShade="BF"/>
      <w:kern w:val="0"/>
      <w:sz w:val="28"/>
      <w:szCs w:val="28"/>
      <w14:ligatures w14:val="none"/>
    </w:rPr>
  </w:style>
  <w:style w:type="character" w:customStyle="1" w:styleId="Heading2Char">
    <w:name w:val="Heading 2 Char"/>
    <w:basedOn w:val="DefaultParagraphFont"/>
    <w:link w:val="Heading2"/>
    <w:uiPriority w:val="9"/>
    <w:rsid w:val="00F25792"/>
    <w:rPr>
      <w:rFonts w:ascii="Arial" w:eastAsiaTheme="majorEastAsia" w:hAnsi="Arial" w:cstheme="majorBidi"/>
      <w:b/>
      <w:bCs/>
      <w:color w:val="5B9BD5" w:themeColor="accent1"/>
      <w:kern w:val="0"/>
      <w:sz w:val="26"/>
      <w:szCs w:val="26"/>
      <w14:ligatures w14:val="none"/>
    </w:rPr>
  </w:style>
  <w:style w:type="paragraph" w:styleId="BalloonText">
    <w:name w:val="Balloon Text"/>
    <w:basedOn w:val="Normal"/>
    <w:link w:val="BalloonTextChar"/>
    <w:uiPriority w:val="99"/>
    <w:semiHidden/>
    <w:unhideWhenUsed/>
    <w:rsid w:val="00F2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92"/>
    <w:rPr>
      <w:rFonts w:ascii="Tahoma" w:hAnsi="Tahoma" w:cs="Tahoma"/>
      <w:kern w:val="0"/>
      <w:sz w:val="16"/>
      <w:szCs w:val="16"/>
      <w14:ligatures w14:val="none"/>
    </w:rPr>
  </w:style>
  <w:style w:type="paragraph" w:styleId="TOCHeading">
    <w:name w:val="TOC Heading"/>
    <w:basedOn w:val="Heading1"/>
    <w:next w:val="Normal"/>
    <w:uiPriority w:val="39"/>
    <w:unhideWhenUsed/>
    <w:qFormat/>
    <w:rsid w:val="00F25792"/>
    <w:pPr>
      <w:outlineLvl w:val="9"/>
    </w:pPr>
    <w:rPr>
      <w:rFonts w:asciiTheme="majorHAnsi" w:hAnsiTheme="majorHAnsi"/>
      <w:lang w:val="en-US" w:eastAsia="ja-JP"/>
    </w:rPr>
  </w:style>
  <w:style w:type="paragraph" w:styleId="TOC1">
    <w:name w:val="toc 1"/>
    <w:basedOn w:val="Normal"/>
    <w:next w:val="Normal"/>
    <w:autoRedefine/>
    <w:uiPriority w:val="39"/>
    <w:unhideWhenUsed/>
    <w:rsid w:val="00F25792"/>
    <w:pPr>
      <w:tabs>
        <w:tab w:val="left" w:pos="709"/>
        <w:tab w:val="right" w:leader="dot" w:pos="9736"/>
      </w:tabs>
      <w:spacing w:after="100"/>
    </w:pPr>
  </w:style>
  <w:style w:type="paragraph" w:styleId="TOC2">
    <w:name w:val="toc 2"/>
    <w:basedOn w:val="Normal"/>
    <w:next w:val="Normal"/>
    <w:autoRedefine/>
    <w:uiPriority w:val="39"/>
    <w:unhideWhenUsed/>
    <w:rsid w:val="00F25792"/>
    <w:pPr>
      <w:spacing w:after="100"/>
      <w:ind w:left="200"/>
    </w:pPr>
  </w:style>
  <w:style w:type="character" w:styleId="Hyperlink">
    <w:name w:val="Hyperlink"/>
    <w:basedOn w:val="DefaultParagraphFont"/>
    <w:uiPriority w:val="99"/>
    <w:unhideWhenUsed/>
    <w:rsid w:val="00F25792"/>
    <w:rPr>
      <w:color w:val="0563C1" w:themeColor="hyperlink"/>
      <w:u w:val="single"/>
    </w:rPr>
  </w:style>
  <w:style w:type="character" w:customStyle="1" w:styleId="Heading3Char">
    <w:name w:val="Heading 3 Char"/>
    <w:basedOn w:val="DefaultParagraphFont"/>
    <w:link w:val="Heading3"/>
    <w:uiPriority w:val="9"/>
    <w:rsid w:val="00F25792"/>
    <w:rPr>
      <w:rFonts w:ascii="Arial" w:eastAsiaTheme="majorEastAsia" w:hAnsi="Arial" w:cstheme="majorBidi"/>
      <w:b/>
      <w:bCs/>
      <w:color w:val="5B9BD5" w:themeColor="accent1"/>
      <w:kern w:val="0"/>
      <w:sz w:val="24"/>
      <w:szCs w:val="24"/>
      <w14:ligatures w14:val="none"/>
    </w:rPr>
  </w:style>
  <w:style w:type="paragraph" w:customStyle="1" w:styleId="Bold">
    <w:name w:val="Bold"/>
    <w:basedOn w:val="Normal"/>
    <w:qFormat/>
    <w:rsid w:val="00F25792"/>
    <w:pPr>
      <w:spacing w:after="0" w:line="240" w:lineRule="auto"/>
      <w:jc w:val="both"/>
    </w:pPr>
    <w:rPr>
      <w:b/>
    </w:rPr>
  </w:style>
  <w:style w:type="paragraph" w:customStyle="1" w:styleId="Bolditalic">
    <w:name w:val="Bold italic"/>
    <w:basedOn w:val="Normal"/>
    <w:rsid w:val="00F25792"/>
    <w:pPr>
      <w:spacing w:before="66"/>
    </w:pPr>
    <w:rPr>
      <w:rFonts w:eastAsia="Times New Roman" w:cs="Times New Roman"/>
      <w:b/>
      <w:bCs/>
      <w:i/>
      <w:iCs/>
      <w:szCs w:val="20"/>
    </w:rPr>
  </w:style>
  <w:style w:type="character" w:styleId="CommentReference">
    <w:name w:val="annotation reference"/>
    <w:semiHidden/>
    <w:rsid w:val="00F25792"/>
    <w:rPr>
      <w:sz w:val="16"/>
      <w:szCs w:val="16"/>
    </w:rPr>
  </w:style>
  <w:style w:type="paragraph" w:styleId="CommentText">
    <w:name w:val="annotation text"/>
    <w:basedOn w:val="Normal"/>
    <w:link w:val="CommentTextChar"/>
    <w:semiHidden/>
    <w:rsid w:val="00F25792"/>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F25792"/>
    <w:rPr>
      <w:rFonts w:ascii="Times New Roman" w:eastAsia="Times New Roman" w:hAnsi="Times New Roman" w:cs="Times New Roman"/>
      <w:kern w:val="0"/>
      <w:sz w:val="20"/>
      <w:szCs w:val="20"/>
      <w:lang w:eastAsia="x-none"/>
      <w14:ligatures w14:val="none"/>
    </w:rPr>
  </w:style>
  <w:style w:type="paragraph" w:styleId="CommentSubject">
    <w:name w:val="annotation subject"/>
    <w:basedOn w:val="CommentText"/>
    <w:next w:val="CommentText"/>
    <w:link w:val="CommentSubjectChar"/>
    <w:semiHidden/>
    <w:rsid w:val="00F25792"/>
    <w:rPr>
      <w:rFonts w:ascii="Arial" w:hAnsi="Arial"/>
      <w:b/>
      <w:bCs/>
    </w:rPr>
  </w:style>
  <w:style w:type="character" w:customStyle="1" w:styleId="CommentSubjectChar">
    <w:name w:val="Comment Subject Char"/>
    <w:basedOn w:val="CommentTextChar"/>
    <w:link w:val="CommentSubject"/>
    <w:semiHidden/>
    <w:rsid w:val="00F25792"/>
    <w:rPr>
      <w:rFonts w:ascii="Arial" w:eastAsia="Times New Roman" w:hAnsi="Arial" w:cs="Times New Roman"/>
      <w:b/>
      <w:bCs/>
      <w:kern w:val="0"/>
      <w:sz w:val="20"/>
      <w:szCs w:val="20"/>
      <w:lang w:eastAsia="x-none"/>
      <w14:ligatures w14:val="none"/>
    </w:rPr>
  </w:style>
  <w:style w:type="paragraph" w:styleId="Footer">
    <w:name w:val="footer"/>
    <w:basedOn w:val="Normal"/>
    <w:link w:val="FooterChar"/>
    <w:uiPriority w:val="99"/>
    <w:unhideWhenUsed/>
    <w:rsid w:val="00F257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5792"/>
    <w:rPr>
      <w:rFonts w:ascii="Arial" w:hAnsi="Arial"/>
      <w:kern w:val="0"/>
      <w:sz w:val="20"/>
      <w14:ligatures w14:val="none"/>
    </w:rPr>
  </w:style>
  <w:style w:type="character" w:styleId="FootnoteReference">
    <w:name w:val="footnote reference"/>
    <w:basedOn w:val="DefaultParagraphFont"/>
    <w:uiPriority w:val="99"/>
    <w:semiHidden/>
    <w:unhideWhenUsed/>
    <w:rsid w:val="00F25792"/>
    <w:rPr>
      <w:vertAlign w:val="superscript"/>
    </w:rPr>
  </w:style>
  <w:style w:type="paragraph" w:styleId="FootnoteText">
    <w:name w:val="footnote text"/>
    <w:basedOn w:val="Normal"/>
    <w:link w:val="FootnoteTextChar"/>
    <w:uiPriority w:val="99"/>
    <w:semiHidden/>
    <w:unhideWhenUsed/>
    <w:rsid w:val="00F25792"/>
    <w:pPr>
      <w:spacing w:after="0" w:line="240" w:lineRule="auto"/>
    </w:pPr>
    <w:rPr>
      <w:szCs w:val="20"/>
    </w:rPr>
  </w:style>
  <w:style w:type="character" w:customStyle="1" w:styleId="FootnoteTextChar">
    <w:name w:val="Footnote Text Char"/>
    <w:basedOn w:val="DefaultParagraphFont"/>
    <w:link w:val="FootnoteText"/>
    <w:uiPriority w:val="99"/>
    <w:semiHidden/>
    <w:rsid w:val="00F25792"/>
    <w:rPr>
      <w:rFonts w:ascii="Arial" w:hAnsi="Arial"/>
      <w:kern w:val="0"/>
      <w:sz w:val="20"/>
      <w:szCs w:val="20"/>
      <w14:ligatures w14:val="none"/>
    </w:rPr>
  </w:style>
  <w:style w:type="paragraph" w:styleId="Header">
    <w:name w:val="header"/>
    <w:basedOn w:val="Normal"/>
    <w:link w:val="HeaderChar"/>
    <w:unhideWhenUsed/>
    <w:rsid w:val="00F25792"/>
    <w:pPr>
      <w:tabs>
        <w:tab w:val="center" w:pos="4513"/>
        <w:tab w:val="right" w:pos="9026"/>
      </w:tabs>
      <w:spacing w:before="0" w:after="0" w:line="240" w:lineRule="auto"/>
    </w:pPr>
  </w:style>
  <w:style w:type="character" w:customStyle="1" w:styleId="HeaderChar">
    <w:name w:val="Header Char"/>
    <w:basedOn w:val="DefaultParagraphFont"/>
    <w:link w:val="Header"/>
    <w:rsid w:val="00F25792"/>
    <w:rPr>
      <w:rFonts w:ascii="Arial" w:hAnsi="Arial"/>
      <w:kern w:val="0"/>
      <w:sz w:val="20"/>
      <w14:ligatures w14:val="none"/>
    </w:rPr>
  </w:style>
  <w:style w:type="character" w:customStyle="1" w:styleId="Heading4Char">
    <w:name w:val="Heading 4 Char"/>
    <w:basedOn w:val="DefaultParagraphFont"/>
    <w:link w:val="Heading4"/>
    <w:uiPriority w:val="9"/>
    <w:rsid w:val="00F25792"/>
    <w:rPr>
      <w:rFonts w:ascii="Arial" w:eastAsiaTheme="majorEastAsia" w:hAnsi="Arial" w:cstheme="majorBidi"/>
      <w:b/>
      <w:bCs/>
      <w:iCs/>
      <w:color w:val="5B9BD5" w:themeColor="accent1"/>
      <w:kern w:val="0"/>
      <w14:ligatures w14:val="none"/>
    </w:rPr>
  </w:style>
  <w:style w:type="character" w:customStyle="1" w:styleId="Heading5Char">
    <w:name w:val="Heading 5 Char"/>
    <w:basedOn w:val="DefaultParagraphFont"/>
    <w:link w:val="Heading5"/>
    <w:uiPriority w:val="9"/>
    <w:rsid w:val="00F25792"/>
    <w:rPr>
      <w:rFonts w:ascii="Arial" w:eastAsiaTheme="majorEastAsia" w:hAnsi="Arial" w:cstheme="majorBidi"/>
      <w:b/>
      <w:color w:val="1F4D78" w:themeColor="accent1" w:themeShade="7F"/>
      <w:kern w:val="0"/>
      <w:sz w:val="20"/>
      <w14:ligatures w14:val="none"/>
    </w:rPr>
  </w:style>
  <w:style w:type="character" w:customStyle="1" w:styleId="Heading6Char">
    <w:name w:val="Heading 6 Char"/>
    <w:basedOn w:val="DefaultParagraphFont"/>
    <w:link w:val="Heading6"/>
    <w:uiPriority w:val="9"/>
    <w:rsid w:val="00F25792"/>
    <w:rPr>
      <w:rFonts w:ascii="Arial" w:eastAsiaTheme="majorEastAsia" w:hAnsi="Arial" w:cs="Arial"/>
      <w:iCs/>
      <w:color w:val="1F4D78" w:themeColor="accent1" w:themeShade="7F"/>
      <w:kern w:val="0"/>
      <w:sz w:val="20"/>
      <w14:ligatures w14:val="none"/>
    </w:rPr>
  </w:style>
  <w:style w:type="character" w:customStyle="1" w:styleId="Heading7Char">
    <w:name w:val="Heading 7 Char"/>
    <w:basedOn w:val="DefaultParagraphFont"/>
    <w:link w:val="Heading7"/>
    <w:uiPriority w:val="9"/>
    <w:rsid w:val="00F25792"/>
    <w:rPr>
      <w:rFonts w:ascii="Arial" w:eastAsiaTheme="majorEastAsia" w:hAnsi="Arial" w:cs="Arial"/>
      <w:iCs/>
      <w:color w:val="404040" w:themeColor="text1" w:themeTint="BF"/>
      <w:kern w:val="0"/>
      <w:sz w:val="20"/>
      <w14:ligatures w14:val="none"/>
    </w:rPr>
  </w:style>
  <w:style w:type="character" w:customStyle="1" w:styleId="Heading8Char">
    <w:name w:val="Heading 8 Char"/>
    <w:basedOn w:val="DefaultParagraphFont"/>
    <w:link w:val="Heading8"/>
    <w:uiPriority w:val="9"/>
    <w:rsid w:val="00F25792"/>
    <w:rPr>
      <w:rFonts w:ascii="Arial" w:eastAsiaTheme="majorEastAsia" w:hAnsi="Arial" w:cs="Arial"/>
      <w:color w:val="404040" w:themeColor="text1" w:themeTint="BF"/>
      <w:kern w:val="0"/>
      <w:sz w:val="20"/>
      <w:szCs w:val="20"/>
      <w14:ligatures w14:val="none"/>
    </w:rPr>
  </w:style>
  <w:style w:type="character" w:customStyle="1" w:styleId="Heading9Char">
    <w:name w:val="Heading 9 Char"/>
    <w:basedOn w:val="DefaultParagraphFont"/>
    <w:link w:val="Heading9"/>
    <w:uiPriority w:val="9"/>
    <w:rsid w:val="00F25792"/>
    <w:rPr>
      <w:rFonts w:ascii="Arial" w:eastAsiaTheme="majorEastAsia" w:hAnsi="Arial" w:cs="Arial"/>
      <w:iCs/>
      <w:color w:val="404040" w:themeColor="text1" w:themeTint="BF"/>
      <w:kern w:val="0"/>
      <w:sz w:val="20"/>
      <w:szCs w:val="20"/>
      <w14:ligatures w14:val="none"/>
    </w:rPr>
  </w:style>
  <w:style w:type="table" w:styleId="LightShading">
    <w:name w:val="Light Shading"/>
    <w:basedOn w:val="TableNormal"/>
    <w:uiPriority w:val="60"/>
    <w:rsid w:val="00F25792"/>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25792"/>
    <w:pPr>
      <w:ind w:left="720"/>
      <w:contextualSpacing/>
    </w:pPr>
  </w:style>
  <w:style w:type="paragraph" w:customStyle="1" w:styleId="NormNoParaSpacing">
    <w:name w:val="NormNoParaSpacing"/>
    <w:basedOn w:val="Normal"/>
    <w:qFormat/>
    <w:rsid w:val="00F25792"/>
    <w:pPr>
      <w:spacing w:before="60" w:after="0" w:line="240" w:lineRule="auto"/>
    </w:pPr>
  </w:style>
  <w:style w:type="numbering" w:customStyle="1" w:styleId="Numberedheadings">
    <w:name w:val="Numbered headings"/>
    <w:uiPriority w:val="99"/>
    <w:rsid w:val="00F25792"/>
    <w:pPr>
      <w:numPr>
        <w:numId w:val="1"/>
      </w:numPr>
    </w:pPr>
  </w:style>
  <w:style w:type="paragraph" w:customStyle="1" w:styleId="NumberedPara1">
    <w:name w:val="Numbered Para 1"/>
    <w:next w:val="Normal"/>
    <w:link w:val="NumberedPara1Char"/>
    <w:qFormat/>
    <w:rsid w:val="00F25792"/>
    <w:pPr>
      <w:numPr>
        <w:numId w:val="9"/>
      </w:numPr>
      <w:spacing w:after="200" w:line="276" w:lineRule="auto"/>
      <w:outlineLvl w:val="0"/>
    </w:pPr>
    <w:rPr>
      <w:rFonts w:ascii="Arial Bold" w:eastAsiaTheme="majorEastAsia" w:hAnsi="Arial Bold" w:cstheme="majorBidi"/>
      <w:b/>
      <w:bCs/>
      <w:color w:val="2E74B5" w:themeColor="accent1" w:themeShade="BF"/>
      <w:kern w:val="0"/>
      <w:sz w:val="28"/>
      <w:szCs w:val="28"/>
      <w14:ligatures w14:val="none"/>
    </w:rPr>
  </w:style>
  <w:style w:type="character" w:customStyle="1" w:styleId="NumberedPara1Char">
    <w:name w:val="Numbered Para 1 Char"/>
    <w:basedOn w:val="DefaultParagraphFont"/>
    <w:link w:val="NumberedPara1"/>
    <w:rsid w:val="00F25792"/>
    <w:rPr>
      <w:rFonts w:ascii="Arial Bold" w:eastAsiaTheme="majorEastAsia" w:hAnsi="Arial Bold" w:cstheme="majorBidi"/>
      <w:b/>
      <w:bCs/>
      <w:color w:val="2E74B5" w:themeColor="accent1" w:themeShade="BF"/>
      <w:kern w:val="0"/>
      <w:sz w:val="28"/>
      <w:szCs w:val="28"/>
      <w14:ligatures w14:val="none"/>
    </w:rPr>
  </w:style>
  <w:style w:type="paragraph" w:customStyle="1" w:styleId="NumberedPara2">
    <w:name w:val="Numbered Para 2"/>
    <w:basedOn w:val="NumberedPara1"/>
    <w:next w:val="Normal"/>
    <w:qFormat/>
    <w:rsid w:val="00F25792"/>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3">
    <w:name w:val="Numbered Para 3"/>
    <w:basedOn w:val="NumberedPara2"/>
    <w:next w:val="Normal"/>
    <w:qFormat/>
    <w:rsid w:val="00F25792"/>
    <w:pPr>
      <w:numPr>
        <w:ilvl w:val="2"/>
      </w:numPr>
      <w:outlineLvl w:val="2"/>
    </w:pPr>
    <w:rPr>
      <w:sz w:val="22"/>
    </w:rPr>
  </w:style>
  <w:style w:type="paragraph" w:customStyle="1" w:styleId="NumberedPara4">
    <w:name w:val="Numbered Para 4"/>
    <w:basedOn w:val="NumberedPara3"/>
    <w:next w:val="Normal"/>
    <w:qFormat/>
    <w:rsid w:val="00F25792"/>
    <w:pPr>
      <w:numPr>
        <w:ilvl w:val="3"/>
      </w:numPr>
    </w:pPr>
  </w:style>
  <w:style w:type="paragraph" w:customStyle="1" w:styleId="NumberedPara5">
    <w:name w:val="Numbered Para 5"/>
    <w:basedOn w:val="NumberedPara4"/>
    <w:next w:val="Normal"/>
    <w:qFormat/>
    <w:rsid w:val="00F25792"/>
    <w:pPr>
      <w:numPr>
        <w:ilvl w:val="4"/>
      </w:numPr>
    </w:pPr>
  </w:style>
  <w:style w:type="paragraph" w:customStyle="1" w:styleId="Reference">
    <w:name w:val="Reference"/>
    <w:basedOn w:val="Heading9"/>
    <w:rsid w:val="00F25792"/>
  </w:style>
  <w:style w:type="character" w:styleId="Strong">
    <w:name w:val="Strong"/>
    <w:basedOn w:val="DefaultParagraphFont"/>
    <w:uiPriority w:val="22"/>
    <w:qFormat/>
    <w:rsid w:val="00F25792"/>
    <w:rPr>
      <w:b/>
      <w:bCs/>
    </w:rPr>
  </w:style>
  <w:style w:type="paragraph" w:customStyle="1" w:styleId="Style1">
    <w:name w:val="Style1"/>
    <w:basedOn w:val="Heading1"/>
    <w:rsid w:val="00F25792"/>
  </w:style>
  <w:style w:type="paragraph" w:styleId="Subtitle">
    <w:name w:val="Subtitle"/>
    <w:basedOn w:val="Normal"/>
    <w:next w:val="Normal"/>
    <w:link w:val="SubtitleChar"/>
    <w:uiPriority w:val="11"/>
    <w:qFormat/>
    <w:rsid w:val="00F25792"/>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25792"/>
    <w:rPr>
      <w:rFonts w:ascii="Arial" w:eastAsiaTheme="majorEastAsia" w:hAnsi="Arial" w:cstheme="majorBidi"/>
      <w:i/>
      <w:iCs/>
      <w:color w:val="5B9BD5" w:themeColor="accent1"/>
      <w:spacing w:val="15"/>
      <w:kern w:val="0"/>
      <w:sz w:val="24"/>
      <w:szCs w:val="24"/>
      <w14:ligatures w14:val="none"/>
    </w:rPr>
  </w:style>
  <w:style w:type="table" w:styleId="TableGrid">
    <w:name w:val="Table Grid"/>
    <w:basedOn w:val="TableNormal"/>
    <w:uiPriority w:val="59"/>
    <w:rsid w:val="00F257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5792"/>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5792"/>
    <w:rPr>
      <w:rFonts w:ascii="Arial" w:eastAsiaTheme="majorEastAsia" w:hAnsi="Arial" w:cstheme="majorBidi"/>
      <w:color w:val="323E4F" w:themeColor="text2" w:themeShade="BF"/>
      <w:spacing w:val="5"/>
      <w:kern w:val="28"/>
      <w:sz w:val="52"/>
      <w:szCs w:val="52"/>
      <w14:ligatures w14:val="none"/>
    </w:rPr>
  </w:style>
  <w:style w:type="character" w:styleId="PlaceholderText">
    <w:name w:val="Placeholder Text"/>
    <w:basedOn w:val="DefaultParagraphFont"/>
    <w:uiPriority w:val="99"/>
    <w:semiHidden/>
    <w:rsid w:val="008F2B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E5723B0DD445B9ED2661B7F3B257A"/>
        <w:category>
          <w:name w:val="General"/>
          <w:gallery w:val="placeholder"/>
        </w:category>
        <w:types>
          <w:type w:val="bbPlcHdr"/>
        </w:types>
        <w:behaviors>
          <w:behavior w:val="content"/>
        </w:behaviors>
        <w:guid w:val="{6A9B8A97-DEB7-4C07-9849-2DBA6FD8314A}"/>
      </w:docPartPr>
      <w:docPartBody>
        <w:p w:rsidR="00D240C6" w:rsidRDefault="006A17D4">
          <w:r w:rsidRPr="00AD4DA4">
            <w:rPr>
              <w:rStyle w:val="PlaceholderText"/>
            </w:rPr>
            <w:t>[Label]</w:t>
          </w:r>
        </w:p>
      </w:docPartBody>
    </w:docPart>
    <w:docPart>
      <w:docPartPr>
        <w:name w:val="E90EE981CCA2488BB068736D77CBFA9B"/>
        <w:category>
          <w:name w:val="General"/>
          <w:gallery w:val="placeholder"/>
        </w:category>
        <w:types>
          <w:type w:val="bbPlcHdr"/>
        </w:types>
        <w:behaviors>
          <w:behavior w:val="content"/>
        </w:behaviors>
        <w:guid w:val="{83B41F4A-B016-4405-86B1-DB0D63309DF8}"/>
      </w:docPartPr>
      <w:docPartBody>
        <w:p w:rsidR="00D240C6" w:rsidRDefault="006A17D4">
          <w:r w:rsidRPr="00AD4DA4">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A"/>
    <w:rsid w:val="006A17D4"/>
    <w:rsid w:val="00901341"/>
    <w:rsid w:val="00B278FA"/>
    <w:rsid w:val="00D2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F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7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68ea669-0a0a-47d4-b993-d3a7a2bf8025">FV4XEATH4KVV-15-621</_dlc_DocId>
    <_dlc_DocIdUrl xmlns="c68ea669-0a0a-47d4-b993-d3a7a2bf8025">
      <Url>https://cmlex.sharepoint.com/Operations/_layouts/15/DocIdRedir.aspx?ID=FV4XEATH4KVV-15-621</Url>
      <Description>FV4XEATH4KVV-15-621</Description>
    </_dlc_DocIdUrl>
    <DLCPolicyLabelClientValue xmlns="30693824-064d-437f-b8c7-efee40865cfd">Version: {_UIVersionString}  Approval: {_ModerationStatus}</DLCPolicyLabelClientValue>
    <DLCPolicyLabelLock xmlns="30693824-064d-437f-b8c7-efee40865cfd" xsi:nil="true"/>
    <Document_x0020_type xmlns="30693824-064d-437f-b8c7-efee40865cfd">
      <Value>T&amp;C NDA</Value>
    </Document_x0020_type>
    <Department xmlns="30693824-064d-437f-b8c7-efee40865cfd">Certification</Department>
    <Issue_x0020_status xmlns="30693824-064d-437f-b8c7-efee40865cfd">Current</Issue_x0020_status>
    <DLCPolicyLabelValue xmlns="30693824-064d-437f-b8c7-efee40865cfd">Version: 3.0  Approval: Approved</DLCPolicyLabelValue>
    <Notified_x0020_Body xmlns="30693824-064d-437f-b8c7-efee40865cfd">CML BV</Notified_x0020_Body>
    <Review_x0020_date xmlns="30693824-064d-437f-b8c7-efee40865cfd" xsi:nil="tr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4A198798ACBED04ABA557C16C04681F4|-1127743263" UniqueId="0ca4c54b-656f-46ad-b925-0238a0e848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Arial</font>
            <fontsize>8</fontsize>
          </properties>
          <segment type="literal">Version: </segment>
          <segment type="metadata">_UIVersionString</segment>
          <segment type="literal">  Approval: </segment>
          <segment type="metadata">_ModerationStatus</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198798ACBED04ABA557C16C04681F4" ma:contentTypeVersion="29" ma:contentTypeDescription="Create a new document." ma:contentTypeScope="" ma:versionID="84e530cb8a976c9ac3ca044e24b00e7c">
  <xsd:schema xmlns:xsd="http://www.w3.org/2001/XMLSchema" xmlns:xs="http://www.w3.org/2001/XMLSchema" xmlns:p="http://schemas.microsoft.com/office/2006/metadata/properties" xmlns:ns1="http://schemas.microsoft.com/sharepoint/v3" xmlns:ns2="c68ea669-0a0a-47d4-b993-d3a7a2bf8025" xmlns:ns3="30693824-064d-437f-b8c7-efee40865cfd" xmlns:ns4="a6a7d6dd-8caf-4cfe-89b9-6b46189868b6" targetNamespace="http://schemas.microsoft.com/office/2006/metadata/properties" ma:root="true" ma:fieldsID="304964c2f45fbc41325e02b7c7c47213" ns1:_="" ns2:_="" ns3:_="" ns4:_="">
    <xsd:import namespace="http://schemas.microsoft.com/sharepoint/v3"/>
    <xsd:import namespace="c68ea669-0a0a-47d4-b993-d3a7a2bf8025"/>
    <xsd:import namespace="30693824-064d-437f-b8c7-efee40865cfd"/>
    <xsd:import namespace="a6a7d6dd-8caf-4cfe-89b9-6b46189868b6"/>
    <xsd:element name="properties">
      <xsd:complexType>
        <xsd:sequence>
          <xsd:element name="documentManagement">
            <xsd:complexType>
              <xsd:all>
                <xsd:element ref="ns2:_dlc_DocId" minOccurs="0"/>
                <xsd:element ref="ns2:_dlc_DocIdUrl" minOccurs="0"/>
                <xsd:element ref="ns2:_dlc_DocIdPersistId" minOccurs="0"/>
                <xsd:element ref="ns3:Department"/>
                <xsd:element ref="ns3:Document_x0020_type" minOccurs="0"/>
                <xsd:element ref="ns3:Issue_x0020_status" minOccurs="0"/>
                <xsd:element ref="ns1:_dlc_Exempt" minOccurs="0"/>
                <xsd:element ref="ns3:DLCPolicyLabelValue" minOccurs="0"/>
                <xsd:element ref="ns3:DLCPolicyLabelClientValue" minOccurs="0"/>
                <xsd:element ref="ns3:DLCPolicyLabelLock" minOccurs="0"/>
                <xsd:element ref="ns4:SharingHintHash" minOccurs="0"/>
                <xsd:element ref="ns4:SharedWithDetails" minOccurs="0"/>
                <xsd:element ref="ns4:SharedWithUsers" minOccurs="0"/>
                <xsd:element ref="ns4:LastSharedByUser" minOccurs="0"/>
                <xsd:element ref="ns4:LastSharedByTime" minOccurs="0"/>
                <xsd:element ref="ns3:MediaServiceMetadata" minOccurs="0"/>
                <xsd:element ref="ns3:MediaServiceFastMetadata" minOccurs="0"/>
                <xsd:element ref="ns3:Notified_x0020_Body" minOccurs="0"/>
                <xsd:element ref="ns3:MediaServiceAutoKeyPoints" minOccurs="0"/>
                <xsd:element ref="ns3:MediaServiceKeyPoint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ea669-0a0a-47d4-b993-d3a7a2bf8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693824-064d-437f-b8c7-efee40865cfd" elementFormDefault="qualified">
    <xsd:import namespace="http://schemas.microsoft.com/office/2006/documentManagement/types"/>
    <xsd:import namespace="http://schemas.microsoft.com/office/infopath/2007/PartnerControls"/>
    <xsd:element name="Department" ma:index="11" ma:displayName="Department" ma:default="Sales" ma:description="Departmental ownership of this document" ma:format="Dropdown" ma:indexed="true" ma:internalName="Department">
      <xsd:simpleType>
        <xsd:restriction base="dms:Choice">
          <xsd:enumeration value="Sales"/>
          <xsd:enumeration value="Certification"/>
          <xsd:enumeration value="Engineering"/>
          <xsd:enumeration value="FS"/>
          <xsd:enumeration value="PED"/>
          <xsd:enumeration value="QMS"/>
          <xsd:enumeration value="NRTL"/>
          <xsd:enumeration value="MET"/>
          <xsd:enumeration value="QPS"/>
          <xsd:enumeration value="JAPAN"/>
          <xsd:enumeration value="Surveillance"/>
          <xsd:enumeration value="Laboratory"/>
          <xsd:enumeration value="Training"/>
          <xsd:enumeration value="Accounts"/>
          <xsd:enumeration value="Quality"/>
          <xsd:enumeration value="Employment"/>
          <xsd:enumeration value="H&amp;S"/>
          <xsd:enumeration value="PPE UKCA"/>
          <xsd:enumeration value="RED UKCA"/>
          <xsd:enumeration value="Noise UKCA"/>
          <xsd:enumeration value="Machinery UKCA"/>
        </xsd:restriction>
      </xsd:simpleType>
    </xsd:element>
    <xsd:element name="Document_x0020_type" ma:index="12" nillable="true" ma:displayName="Doc Type" ma:default="-"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
                        <xsd:enumeration value="Manual"/>
                        <xsd:enumeration value="Procedure"/>
                        <xsd:enumeration value="Internal form"/>
                        <xsd:enumeration value="Work instruction"/>
                        <xsd:enumeration value="Quote"/>
                        <xsd:enumeration value="RFQ"/>
                        <xsd:enumeration value="Witness test"/>
                        <xsd:enumeration value="Report"/>
                        <xsd:enumeration value="Test report"/>
                        <xsd:enumeration value="Certificate"/>
                        <xsd:enumeration value="T&amp;C NDA"/>
                        <xsd:enumeration value="QA Form"/>
                        <xsd:enumeration value="Risk assessment"/>
                        <xsd:enumeration value="Checklist"/>
                      </xsd:restriction>
                    </xsd:simpleType>
                  </xsd:union>
                </xsd:simpleType>
              </xsd:element>
            </xsd:sequence>
          </xsd:extension>
        </xsd:complexContent>
      </xsd:complexType>
    </xsd:element>
    <xsd:element name="Issue_x0020_status" ma:index="13" nillable="true" ma:displayName="Issue status" ma:default="Current" ma:format="Dropdown" ma:internalName="Issue_x0020_status">
      <xsd:simpleType>
        <xsd:restriction base="dms:Choice">
          <xsd:enumeration value="Current"/>
          <xsd:enumeration value="Obsolet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Notified_x0020_Body" ma:index="25" nillable="true" ma:displayName="Notified Body" ma:default="All" ma:format="RadioButtons" ma:internalName="Notified_x0020_Body">
      <xsd:simpleType>
        <xsd:restriction base="dms:Choice">
          <xsd:enumeration value="All"/>
          <xsd:enumeration value="CML BV"/>
          <xsd:enumeration value="CML UK"/>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Review_x0020_date" ma:index="28"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a7d6dd-8caf-4cfe-89b9-6b46189868b6" elementFormDefault="qualified">
    <xsd:import namespace="http://schemas.microsoft.com/office/2006/documentManagement/types"/>
    <xsd:import namespace="http://schemas.microsoft.com/office/infopath/2007/PartnerControls"/>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C39A-F193-408F-8E33-09F89987DD94}">
  <ds:schemaRefs>
    <ds:schemaRef ds:uri="http://www.w3.org/XML/1998/namespace"/>
    <ds:schemaRef ds:uri="http://schemas.microsoft.com/office/2006/documentManagement/types"/>
    <ds:schemaRef ds:uri="http://purl.org/dc/terms/"/>
    <ds:schemaRef ds:uri="http://schemas.microsoft.com/office/2006/metadata/properties"/>
    <ds:schemaRef ds:uri="30693824-064d-437f-b8c7-efee40865cfd"/>
    <ds:schemaRef ds:uri="http://purl.org/dc/dcmitype/"/>
    <ds:schemaRef ds:uri="http://schemas.microsoft.com/office/infopath/2007/PartnerControls"/>
    <ds:schemaRef ds:uri="http://schemas.openxmlformats.org/package/2006/metadata/core-properties"/>
    <ds:schemaRef ds:uri="a6a7d6dd-8caf-4cfe-89b9-6b46189868b6"/>
    <ds:schemaRef ds:uri="c68ea669-0a0a-47d4-b993-d3a7a2bf8025"/>
    <ds:schemaRef ds:uri="http://schemas.microsoft.com/sharepoint/v3"/>
    <ds:schemaRef ds:uri="http://purl.org/dc/elements/1.1/"/>
  </ds:schemaRefs>
</ds:datastoreItem>
</file>

<file path=customXml/itemProps2.xml><?xml version="1.0" encoding="utf-8"?>
<ds:datastoreItem xmlns:ds="http://schemas.openxmlformats.org/officeDocument/2006/customXml" ds:itemID="{961DD133-EB1B-4489-AEA8-CE23C926E78C}">
  <ds:schemaRefs>
    <ds:schemaRef ds:uri="office.server.policy"/>
  </ds:schemaRefs>
</ds:datastoreItem>
</file>

<file path=customXml/itemProps3.xml><?xml version="1.0" encoding="utf-8"?>
<ds:datastoreItem xmlns:ds="http://schemas.openxmlformats.org/officeDocument/2006/customXml" ds:itemID="{98D9A1FC-D110-44AA-9B1F-549A3A816244}">
  <ds:schemaRefs>
    <ds:schemaRef ds:uri="http://schemas.microsoft.com/sharepoint/events"/>
  </ds:schemaRefs>
</ds:datastoreItem>
</file>

<file path=customXml/itemProps4.xml><?xml version="1.0" encoding="utf-8"?>
<ds:datastoreItem xmlns:ds="http://schemas.openxmlformats.org/officeDocument/2006/customXml" ds:itemID="{8714C7C2-07A8-49F5-90E2-347204B6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ea669-0a0a-47d4-b993-d3a7a2bf8025"/>
    <ds:schemaRef ds:uri="30693824-064d-437f-b8c7-efee40865cfd"/>
    <ds:schemaRef ds:uri="a6a7d6dd-8caf-4cfe-89b9-6b461898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7514FB-B241-4B86-AA1E-D5568BB28993}">
  <ds:schemaRefs>
    <ds:schemaRef ds:uri="http://schemas.microsoft.com/sharepoint/v3/contenttype/forms"/>
  </ds:schemaRefs>
</ds:datastoreItem>
</file>

<file path=customXml/itemProps6.xml><?xml version="1.0" encoding="utf-8"?>
<ds:datastoreItem xmlns:ds="http://schemas.openxmlformats.org/officeDocument/2006/customXml" ds:itemID="{D07B06F4-CB62-4F30-A8A6-2DDD5298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Certification Agreement</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Agreement</dc:title>
  <dc:creator>atex949</dc:creator>
  <cp:lastModifiedBy>Afsaneh Jafari</cp:lastModifiedBy>
  <cp:revision>13</cp:revision>
  <cp:lastPrinted>2013-03-20T13:18:00Z</cp:lastPrinted>
  <dcterms:created xsi:type="dcterms:W3CDTF">2017-01-26T10:53:00Z</dcterms:created>
  <dcterms:modified xsi:type="dcterms:W3CDTF">2022-03-28T13:25:00Z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0x0101004A198798ACBED04ABA557C16C04681F4</vt:lpwstr>
  </property>
  <property fmtid="{D5CDD505-2E9C-101B-9397-08002B2CF9AE}" pid="3" name="_dlc_DocIdItemGuid">
    <vt:lpwstr>512e2d56-10a2-4f2f-b821-3883b65e5b74</vt:lpwstr>
  </property>
  <property fmtid="{D5CDD505-2E9C-101B-9397-08002B2CF9AE}" pid="4" name="Order">
    <vt:r8>2800</vt:r8>
  </property>
  <property fmtid="{D5CDD505-2E9C-101B-9397-08002B2CF9AE}" pid="5" name="Button - Notify">
    <vt:lpwstr>, </vt:lpwstr>
  </property>
  <property fmtid="{D5CDD505-2E9C-101B-9397-08002B2CF9AE}" pid="6" name="Copy doc templates">
    <vt:lpwstr>, </vt:lpwstr>
  </property>
</Properties>
</file>